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BDCEC" w14:textId="77777777" w:rsidR="00A67626" w:rsidRDefault="00A67626" w:rsidP="00A67626">
      <w:pPr>
        <w:rPr>
          <w:rFonts w:ascii="Arial" w:eastAsia="Arial" w:hAnsi="Arial" w:cs="Arial"/>
          <w:b/>
          <w:sz w:val="20"/>
          <w:szCs w:val="20"/>
          <w:lang w:val="en-GB"/>
        </w:rPr>
      </w:pPr>
    </w:p>
    <w:p w14:paraId="4479B640" w14:textId="394C8CA1" w:rsidR="006177FC" w:rsidRPr="00A67626" w:rsidRDefault="004E3156" w:rsidP="004E3156">
      <w:pPr>
        <w:jc w:val="center"/>
        <w:rPr>
          <w:rFonts w:ascii="Arial" w:eastAsia="Arial" w:hAnsi="Arial" w:cs="Arial"/>
          <w:b/>
          <w:sz w:val="20"/>
          <w:szCs w:val="20"/>
          <w:lang w:val="en-GB"/>
        </w:rPr>
      </w:pPr>
      <w:r w:rsidRPr="00A67626">
        <w:rPr>
          <w:rFonts w:ascii="Arial" w:hAnsi="Arial" w:cs="Arial"/>
          <w:noProof/>
          <w:sz w:val="20"/>
          <w:szCs w:val="20"/>
          <w:lang w:eastAsia="fr-FR"/>
        </w:rPr>
        <mc:AlternateContent>
          <mc:Choice Requires="wps">
            <w:drawing>
              <wp:anchor distT="4294967294" distB="4294967294" distL="114300" distR="114300" simplePos="0" relativeHeight="251659264" behindDoc="0" locked="0" layoutInCell="1" hidden="0" allowOverlap="1" wp14:anchorId="01ECE83B" wp14:editId="09D7538C">
                <wp:simplePos x="0" y="0"/>
                <wp:positionH relativeFrom="column">
                  <wp:posOffset>0</wp:posOffset>
                </wp:positionH>
                <wp:positionV relativeFrom="paragraph">
                  <wp:posOffset>234315</wp:posOffset>
                </wp:positionV>
                <wp:extent cx="6057900" cy="12700"/>
                <wp:effectExtent l="0" t="0" r="19050" b="25400"/>
                <wp:wrapNone/>
                <wp:docPr id="1" name="Rovná spojovacia šípka 1"/>
                <wp:cNvGraphicFramePr/>
                <a:graphic xmlns:a="http://schemas.openxmlformats.org/drawingml/2006/main">
                  <a:graphicData uri="http://schemas.microsoft.com/office/word/2010/wordprocessingShape">
                    <wps:wsp>
                      <wps:cNvCnPr/>
                      <wps:spPr>
                        <a:xfrm>
                          <a:off x="0" y="0"/>
                          <a:ext cx="60579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19B5A2" id="_x0000_t32" coordsize="21600,21600" o:spt="32" o:oned="t" path="m,l21600,21600e" filled="f">
                <v:path arrowok="t" fillok="f" o:connecttype="none"/>
                <o:lock v:ext="edit" shapetype="t"/>
              </v:shapetype>
              <v:shape id="Rovná spojovacia šípka 1" o:spid="_x0000_s1026" type="#_x0000_t32" style="position:absolute;margin-left:0;margin-top:18.45pt;width:477pt;height:1pt;z-index:251659264;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"/>
            </w:pict>
          </mc:Fallback>
        </mc:AlternateContent>
      </w:r>
      <w:r w:rsidRPr="00A67626">
        <w:rPr>
          <w:rFonts w:ascii="Arial" w:eastAsia="Arial" w:hAnsi="Arial" w:cs="Arial"/>
          <w:b/>
          <w:sz w:val="20"/>
          <w:szCs w:val="20"/>
          <w:lang w:val="en-GB"/>
        </w:rPr>
        <w:t xml:space="preserve">Type </w:t>
      </w:r>
      <w:r w:rsidR="00C85101" w:rsidRPr="00A67626">
        <w:rPr>
          <w:rFonts w:ascii="Arial" w:eastAsia="Arial" w:hAnsi="Arial" w:cs="Arial"/>
          <w:b/>
          <w:sz w:val="20"/>
          <w:szCs w:val="20"/>
          <w:lang w:val="en-GB"/>
        </w:rPr>
        <w:t>2</w:t>
      </w:r>
      <w:r w:rsidRPr="00A67626">
        <w:rPr>
          <w:rFonts w:ascii="Arial" w:eastAsia="Arial" w:hAnsi="Arial" w:cs="Arial"/>
          <w:b/>
          <w:sz w:val="20"/>
          <w:szCs w:val="20"/>
          <w:lang w:val="en-GB"/>
        </w:rPr>
        <w:t xml:space="preserve"> Project Proposal Template</w:t>
      </w:r>
    </w:p>
    <w:p w14:paraId="0474E9C9" w14:textId="77777777" w:rsidR="00DA4D5A" w:rsidRPr="00A67626" w:rsidRDefault="00DA4D5A" w:rsidP="004E3156">
      <w:pPr>
        <w:jc w:val="center"/>
        <w:rPr>
          <w:rFonts w:ascii="Arial" w:eastAsia="Arial" w:hAnsi="Arial" w:cs="Arial"/>
          <w:b/>
          <w:sz w:val="20"/>
          <w:szCs w:val="20"/>
          <w:lang w:val="en-GB"/>
        </w:rPr>
      </w:pPr>
    </w:p>
    <w:tbl>
      <w:tblPr>
        <w:tblStyle w:val="Grilledutableau"/>
        <w:tblW w:w="0" w:type="auto"/>
        <w:tblLook w:val="04A0" w:firstRow="1" w:lastRow="0" w:firstColumn="1" w:lastColumn="0" w:noHBand="0" w:noVBand="1"/>
      </w:tblPr>
      <w:tblGrid>
        <w:gridCol w:w="1980"/>
        <w:gridCol w:w="2410"/>
        <w:gridCol w:w="2150"/>
        <w:gridCol w:w="2522"/>
      </w:tblGrid>
      <w:tr w:rsidR="00BA4B56" w:rsidRPr="00A67626" w14:paraId="1610506A" w14:textId="1DC37C17" w:rsidTr="00F66F13">
        <w:tc>
          <w:tcPr>
            <w:tcW w:w="1980" w:type="dxa"/>
          </w:tcPr>
          <w:p w14:paraId="5A6955E0" w14:textId="6CEBF258" w:rsidR="00BA4B56" w:rsidRPr="00A67626" w:rsidRDefault="00BA4B56" w:rsidP="00C931E3">
            <w:p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Acronym</w:t>
            </w:r>
          </w:p>
        </w:tc>
        <w:tc>
          <w:tcPr>
            <w:tcW w:w="7082" w:type="dxa"/>
            <w:gridSpan w:val="3"/>
          </w:tcPr>
          <w:p w14:paraId="0ABE87FC" w14:textId="77777777" w:rsidR="00BA4B56" w:rsidRPr="00A67626" w:rsidRDefault="00BA4B56" w:rsidP="00CA5018">
            <w:pPr>
              <w:rPr>
                <w:rFonts w:ascii="Arial" w:hAnsi="Arial" w:cs="Arial"/>
                <w:sz w:val="20"/>
                <w:szCs w:val="20"/>
                <w:lang w:val="en-GB"/>
              </w:rPr>
            </w:pPr>
          </w:p>
        </w:tc>
      </w:tr>
      <w:tr w:rsidR="00BA4B56" w:rsidRPr="00A67626" w14:paraId="405528EF" w14:textId="4A738C83" w:rsidTr="0036418D">
        <w:tc>
          <w:tcPr>
            <w:tcW w:w="1980" w:type="dxa"/>
          </w:tcPr>
          <w:p w14:paraId="0AE9A46A" w14:textId="6BF84A1B" w:rsidR="00BA4B56" w:rsidRPr="00A67626" w:rsidRDefault="00BA4B56" w:rsidP="00C931E3">
            <w:p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Project Title</w:t>
            </w:r>
          </w:p>
        </w:tc>
        <w:tc>
          <w:tcPr>
            <w:tcW w:w="7082" w:type="dxa"/>
            <w:gridSpan w:val="3"/>
          </w:tcPr>
          <w:p w14:paraId="007FFA48" w14:textId="77777777" w:rsidR="00BA4B56" w:rsidRPr="00A67626" w:rsidRDefault="00BA4B56" w:rsidP="00CA5018">
            <w:pPr>
              <w:rPr>
                <w:rFonts w:ascii="Arial" w:hAnsi="Arial" w:cs="Arial"/>
                <w:sz w:val="20"/>
                <w:szCs w:val="20"/>
                <w:lang w:val="en-GB"/>
              </w:rPr>
            </w:pPr>
          </w:p>
        </w:tc>
      </w:tr>
      <w:tr w:rsidR="00BA4B56" w:rsidRPr="00A67626" w14:paraId="6FDBC543" w14:textId="48B1521B" w:rsidTr="00BA4B56">
        <w:tc>
          <w:tcPr>
            <w:tcW w:w="1980" w:type="dxa"/>
          </w:tcPr>
          <w:p w14:paraId="1E103C08" w14:textId="7D6D30CD" w:rsidR="00BA4B56" w:rsidRPr="00A67626" w:rsidRDefault="00A349E7" w:rsidP="00A349E7">
            <w:pPr>
              <w:rPr>
                <w:rFonts w:ascii="Arial" w:hAnsi="Arial" w:cs="Arial"/>
                <w:b/>
                <w:color w:val="000000" w:themeColor="text1"/>
                <w:sz w:val="20"/>
                <w:szCs w:val="20"/>
                <w:lang w:val="en-GB"/>
              </w:rPr>
            </w:pPr>
            <w:r w:rsidRPr="00A67626">
              <w:rPr>
                <w:rFonts w:ascii="Arial" w:hAnsi="Arial" w:cs="Arial"/>
                <w:b/>
                <w:bCs/>
                <w:color w:val="000000" w:themeColor="text1"/>
                <w:sz w:val="20"/>
                <w:szCs w:val="20"/>
                <w:lang w:val="en-GB"/>
              </w:rPr>
              <w:t xml:space="preserve">Total </w:t>
            </w:r>
            <w:r w:rsidR="005A0B72" w:rsidRPr="00A67626">
              <w:rPr>
                <w:rFonts w:ascii="Arial" w:hAnsi="Arial" w:cs="Arial"/>
                <w:b/>
                <w:bCs/>
                <w:color w:val="000000" w:themeColor="text1"/>
                <w:sz w:val="20"/>
                <w:szCs w:val="20"/>
                <w:lang w:val="en-GB"/>
              </w:rPr>
              <w:t>requested b</w:t>
            </w:r>
            <w:r w:rsidRPr="00A67626">
              <w:rPr>
                <w:rFonts w:ascii="Arial" w:hAnsi="Arial" w:cs="Arial"/>
                <w:b/>
                <w:bCs/>
                <w:color w:val="000000" w:themeColor="text1"/>
                <w:sz w:val="20"/>
                <w:szCs w:val="20"/>
                <w:lang w:val="en-GB"/>
              </w:rPr>
              <w:t>udget</w:t>
            </w:r>
          </w:p>
        </w:tc>
        <w:tc>
          <w:tcPr>
            <w:tcW w:w="2410" w:type="dxa"/>
          </w:tcPr>
          <w:p w14:paraId="5F4A6FB3" w14:textId="77777777" w:rsidR="00BA4B56" w:rsidRPr="00A67626" w:rsidRDefault="00BA4B56" w:rsidP="00CA5018">
            <w:pPr>
              <w:rPr>
                <w:rFonts w:ascii="Arial" w:hAnsi="Arial" w:cs="Arial"/>
                <w:sz w:val="20"/>
                <w:szCs w:val="20"/>
                <w:lang w:val="en-GB"/>
              </w:rPr>
            </w:pPr>
          </w:p>
        </w:tc>
        <w:tc>
          <w:tcPr>
            <w:tcW w:w="2150" w:type="dxa"/>
          </w:tcPr>
          <w:p w14:paraId="55A7A741" w14:textId="3A1F4459" w:rsidR="00BA4B56" w:rsidRPr="00A67626" w:rsidRDefault="00BA4B56" w:rsidP="00BA4B56">
            <w:pPr>
              <w:rPr>
                <w:rFonts w:ascii="Arial" w:hAnsi="Arial" w:cs="Arial"/>
                <w:b/>
                <w:color w:val="000000" w:themeColor="text1"/>
                <w:sz w:val="20"/>
                <w:szCs w:val="20"/>
                <w:lang w:val="en-GB"/>
              </w:rPr>
            </w:pPr>
            <w:r w:rsidRPr="00A67626">
              <w:rPr>
                <w:rFonts w:ascii="Arial" w:eastAsia="Arial" w:hAnsi="Arial" w:cs="Arial"/>
                <w:b/>
                <w:color w:val="000000" w:themeColor="text1"/>
                <w:sz w:val="20"/>
                <w:szCs w:val="20"/>
                <w:lang w:val="en-GB"/>
              </w:rPr>
              <w:t>Duration</w:t>
            </w:r>
          </w:p>
        </w:tc>
        <w:tc>
          <w:tcPr>
            <w:tcW w:w="2522" w:type="dxa"/>
          </w:tcPr>
          <w:p w14:paraId="1BC85EED" w14:textId="77777777" w:rsidR="00BA4B56" w:rsidRPr="00A67626" w:rsidRDefault="00BA4B56" w:rsidP="00CA5018">
            <w:pPr>
              <w:rPr>
                <w:rFonts w:ascii="Arial" w:hAnsi="Arial" w:cs="Arial"/>
                <w:sz w:val="20"/>
                <w:szCs w:val="20"/>
                <w:lang w:val="en-GB"/>
              </w:rPr>
            </w:pPr>
          </w:p>
        </w:tc>
      </w:tr>
      <w:tr w:rsidR="00A349E7" w:rsidRPr="00A67626" w14:paraId="21D4D71E" w14:textId="77777777" w:rsidTr="00BA4B56">
        <w:tc>
          <w:tcPr>
            <w:tcW w:w="1980" w:type="dxa"/>
          </w:tcPr>
          <w:p w14:paraId="6F347D9A" w14:textId="60F61B09" w:rsidR="00A349E7" w:rsidRPr="00A67626" w:rsidRDefault="00A349E7" w:rsidP="00BA4B56">
            <w:pPr>
              <w:rPr>
                <w:rFonts w:ascii="Arial" w:hAnsi="Arial" w:cs="Arial"/>
                <w:b/>
                <w:bCs/>
                <w:color w:val="000000" w:themeColor="text1"/>
                <w:sz w:val="20"/>
                <w:szCs w:val="20"/>
                <w:lang w:val="en-GB"/>
              </w:rPr>
            </w:pPr>
            <w:r w:rsidRPr="00A67626">
              <w:rPr>
                <w:rFonts w:ascii="Arial" w:hAnsi="Arial" w:cs="Arial"/>
                <w:b/>
                <w:bCs/>
                <w:color w:val="000000" w:themeColor="text1"/>
                <w:sz w:val="20"/>
                <w:szCs w:val="20"/>
                <w:lang w:val="en-GB"/>
              </w:rPr>
              <w:t>Requested budget French side</w:t>
            </w:r>
          </w:p>
        </w:tc>
        <w:tc>
          <w:tcPr>
            <w:tcW w:w="2410" w:type="dxa"/>
          </w:tcPr>
          <w:p w14:paraId="4BC361CC" w14:textId="77777777" w:rsidR="00A349E7" w:rsidRPr="00A67626" w:rsidRDefault="00A349E7" w:rsidP="00CA5018">
            <w:pPr>
              <w:rPr>
                <w:rFonts w:ascii="Arial" w:hAnsi="Arial" w:cs="Arial"/>
                <w:sz w:val="20"/>
                <w:szCs w:val="20"/>
                <w:lang w:val="en-GB"/>
              </w:rPr>
            </w:pPr>
          </w:p>
        </w:tc>
        <w:tc>
          <w:tcPr>
            <w:tcW w:w="2150" w:type="dxa"/>
          </w:tcPr>
          <w:p w14:paraId="218BBBD5" w14:textId="0728CD7B" w:rsidR="00A349E7" w:rsidRPr="00A67626" w:rsidRDefault="00A349E7" w:rsidP="00BA4B56">
            <w:pPr>
              <w:rPr>
                <w:rFonts w:ascii="Arial" w:eastAsia="Arial" w:hAnsi="Arial" w:cs="Arial"/>
                <w:b/>
                <w:color w:val="000000" w:themeColor="text1"/>
                <w:sz w:val="20"/>
                <w:szCs w:val="20"/>
                <w:lang w:val="en-GB"/>
              </w:rPr>
            </w:pPr>
            <w:r w:rsidRPr="00A67626">
              <w:rPr>
                <w:rFonts w:ascii="Arial" w:hAnsi="Arial" w:cs="Arial"/>
                <w:b/>
                <w:bCs/>
                <w:color w:val="000000" w:themeColor="text1"/>
                <w:sz w:val="20"/>
                <w:szCs w:val="20"/>
                <w:lang w:val="en-GB"/>
              </w:rPr>
              <w:t xml:space="preserve">Requested budget German side  </w:t>
            </w:r>
          </w:p>
        </w:tc>
        <w:tc>
          <w:tcPr>
            <w:tcW w:w="2522" w:type="dxa"/>
          </w:tcPr>
          <w:p w14:paraId="08B1A35D" w14:textId="77777777" w:rsidR="00A349E7" w:rsidRPr="00A67626" w:rsidRDefault="00A349E7" w:rsidP="00CA5018">
            <w:pPr>
              <w:rPr>
                <w:rFonts w:ascii="Arial" w:hAnsi="Arial" w:cs="Arial"/>
                <w:sz w:val="20"/>
                <w:szCs w:val="20"/>
                <w:lang w:val="en-GB"/>
              </w:rPr>
            </w:pPr>
          </w:p>
        </w:tc>
      </w:tr>
      <w:tr w:rsidR="00BA4B56" w:rsidRPr="00A67626" w14:paraId="6A74326A" w14:textId="70EE7CAA" w:rsidTr="0041686F">
        <w:tc>
          <w:tcPr>
            <w:tcW w:w="1980" w:type="dxa"/>
          </w:tcPr>
          <w:p w14:paraId="5D2B8AAF" w14:textId="40350243" w:rsidR="00BA4B56" w:rsidRPr="00A67626" w:rsidRDefault="00BA4B56" w:rsidP="00BA4B56">
            <w:pPr>
              <w:rPr>
                <w:rFonts w:ascii="Arial" w:hAnsi="Arial" w:cs="Arial"/>
                <w:b/>
                <w:color w:val="000000" w:themeColor="text1"/>
                <w:sz w:val="20"/>
                <w:szCs w:val="20"/>
                <w:lang w:val="en-GB"/>
              </w:rPr>
            </w:pPr>
            <w:r w:rsidRPr="00A67626">
              <w:rPr>
                <w:rFonts w:ascii="Arial" w:hAnsi="Arial" w:cs="Arial"/>
                <w:b/>
                <w:color w:val="000000" w:themeColor="text1"/>
                <w:sz w:val="20"/>
                <w:szCs w:val="20"/>
                <w:lang w:val="en-GB"/>
              </w:rPr>
              <w:t>Keywords</w:t>
            </w:r>
          </w:p>
        </w:tc>
        <w:tc>
          <w:tcPr>
            <w:tcW w:w="7082" w:type="dxa"/>
            <w:gridSpan w:val="3"/>
          </w:tcPr>
          <w:p w14:paraId="6FE434FD" w14:textId="77777777" w:rsidR="00BA4B56" w:rsidRPr="00A67626" w:rsidRDefault="00BA4B56" w:rsidP="00CA5018">
            <w:pPr>
              <w:rPr>
                <w:rFonts w:ascii="Arial" w:hAnsi="Arial" w:cs="Arial"/>
                <w:sz w:val="20"/>
                <w:szCs w:val="20"/>
                <w:lang w:val="en-GB"/>
              </w:rPr>
            </w:pPr>
          </w:p>
        </w:tc>
      </w:tr>
    </w:tbl>
    <w:p w14:paraId="69837FD3" w14:textId="77777777" w:rsidR="00DA4D5A" w:rsidRPr="00A67626" w:rsidRDefault="00DA4D5A" w:rsidP="00DA4D5A">
      <w:pPr>
        <w:spacing w:after="0" w:line="240" w:lineRule="auto"/>
        <w:rPr>
          <w:rFonts w:ascii="Arial" w:eastAsia="Arial" w:hAnsi="Arial" w:cs="Arial"/>
          <w:b/>
          <w:color w:val="000000" w:themeColor="text1"/>
          <w:sz w:val="20"/>
          <w:szCs w:val="20"/>
          <w:lang w:val="en-GB"/>
        </w:rPr>
      </w:pPr>
    </w:p>
    <w:p w14:paraId="5CF125B5" w14:textId="6D8B6710" w:rsidR="00C01112" w:rsidRPr="00A67626" w:rsidRDefault="00EF1BA3" w:rsidP="00C01112">
      <w:pPr>
        <w:spacing w:after="0" w:line="240" w:lineRule="auto"/>
        <w:jc w:val="both"/>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The structure of this template </w:t>
      </w:r>
      <w:proofErr w:type="gramStart"/>
      <w:r w:rsidRPr="00A67626">
        <w:rPr>
          <w:rFonts w:ascii="Arial" w:eastAsia="Arial" w:hAnsi="Arial" w:cs="Arial"/>
          <w:color w:val="808080" w:themeColor="background1" w:themeShade="80"/>
          <w:sz w:val="20"/>
          <w:szCs w:val="20"/>
          <w:lang w:val="en-GB"/>
        </w:rPr>
        <w:t>must be followed</w:t>
      </w:r>
      <w:proofErr w:type="gramEnd"/>
      <w:r w:rsidRPr="00A67626">
        <w:rPr>
          <w:rFonts w:ascii="Arial" w:eastAsia="Arial" w:hAnsi="Arial" w:cs="Arial"/>
          <w:color w:val="808080" w:themeColor="background1" w:themeShade="80"/>
          <w:sz w:val="20"/>
          <w:szCs w:val="20"/>
          <w:lang w:val="en-GB"/>
        </w:rPr>
        <w:t xml:space="preserve"> when preparing your proposal</w:t>
      </w:r>
      <w:r w:rsidR="00DA4D5A" w:rsidRPr="00A67626">
        <w:rPr>
          <w:rFonts w:ascii="Arial" w:eastAsia="Arial" w:hAnsi="Arial" w:cs="Arial"/>
          <w:color w:val="808080" w:themeColor="background1" w:themeShade="80"/>
          <w:sz w:val="20"/>
          <w:szCs w:val="20"/>
          <w:lang w:val="en-GB"/>
        </w:rPr>
        <w:t>.</w:t>
      </w:r>
      <w:r w:rsidR="00C01112" w:rsidRPr="00A67626">
        <w:rPr>
          <w:rFonts w:ascii="Arial" w:eastAsia="Arial" w:hAnsi="Arial" w:cs="Arial"/>
          <w:color w:val="808080" w:themeColor="background1" w:themeShade="80"/>
          <w:sz w:val="20"/>
          <w:szCs w:val="20"/>
          <w:lang w:val="en-GB"/>
        </w:rPr>
        <w:t xml:space="preserve"> Applicants may add additional content (respecting the page limit), if considered relevant for the assessment of their proposal.</w:t>
      </w:r>
    </w:p>
    <w:p w14:paraId="2A406F17" w14:textId="77777777" w:rsidR="00C01112" w:rsidRPr="00A67626" w:rsidRDefault="00C01112" w:rsidP="00C01112">
      <w:pPr>
        <w:spacing w:after="0" w:line="240" w:lineRule="auto"/>
        <w:jc w:val="both"/>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The project description (max. 15 pages, European size A4, including tables and figures, font “Times”, font size 11 and line spacing 1.15, including references) must be submitted as PDF document. Before submitting the proposal, please delete all guideline texts (grey text).</w:t>
      </w:r>
    </w:p>
    <w:p w14:paraId="35F262B9" w14:textId="6E6368AA" w:rsidR="00DA4D5A" w:rsidRPr="00A67626" w:rsidRDefault="00A349E7" w:rsidP="00C01112">
      <w:pPr>
        <w:spacing w:after="0" w:line="240" w:lineRule="auto"/>
        <w:jc w:val="both"/>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Proposals must provide the information needed for evaluation based on the four pre-defined </w:t>
      </w:r>
      <w:r w:rsidR="00C01112" w:rsidRPr="00A67626">
        <w:rPr>
          <w:rFonts w:ascii="Arial" w:eastAsia="Arial" w:hAnsi="Arial" w:cs="Arial"/>
          <w:color w:val="808080" w:themeColor="background1" w:themeShade="80"/>
          <w:sz w:val="20"/>
          <w:szCs w:val="20"/>
          <w:lang w:val="en-GB"/>
        </w:rPr>
        <w:t>criteria</w:t>
      </w:r>
      <w:r w:rsidR="000A7DE8" w:rsidRPr="00A67626">
        <w:rPr>
          <w:rFonts w:ascii="Arial" w:eastAsia="Arial" w:hAnsi="Arial" w:cs="Arial"/>
          <w:color w:val="808080" w:themeColor="background1" w:themeShade="80"/>
          <w:sz w:val="20"/>
          <w:szCs w:val="20"/>
          <w:lang w:val="en-GB"/>
        </w:rPr>
        <w:t>: “</w:t>
      </w:r>
      <w:r w:rsidR="00EB11F5" w:rsidRPr="00A67626">
        <w:rPr>
          <w:rFonts w:ascii="Arial" w:eastAsia="Arial" w:hAnsi="Arial" w:cs="Arial"/>
          <w:b/>
          <w:color w:val="808080" w:themeColor="background1" w:themeShade="80"/>
          <w:sz w:val="20"/>
          <w:szCs w:val="20"/>
          <w:lang w:val="en-GB"/>
        </w:rPr>
        <w:t>R&amp;D innovation, technical excellence and societal relevance</w:t>
      </w:r>
      <w:r w:rsidR="000A7DE8" w:rsidRPr="00A67626">
        <w:rPr>
          <w:rFonts w:ascii="Arial" w:eastAsia="Arial" w:hAnsi="Arial" w:cs="Arial"/>
          <w:color w:val="808080" w:themeColor="background1" w:themeShade="80"/>
          <w:sz w:val="20"/>
          <w:szCs w:val="20"/>
          <w:lang w:val="en-GB"/>
        </w:rPr>
        <w:t>”, “</w:t>
      </w:r>
      <w:r w:rsidR="00822EDC" w:rsidRPr="00A67626">
        <w:rPr>
          <w:rFonts w:ascii="Arial" w:eastAsia="Arial" w:hAnsi="Arial" w:cs="Arial"/>
          <w:b/>
          <w:color w:val="808080" w:themeColor="background1" w:themeShade="80"/>
          <w:sz w:val="20"/>
          <w:szCs w:val="20"/>
          <w:lang w:val="en-GB"/>
        </w:rPr>
        <w:t>Feasibility</w:t>
      </w:r>
      <w:r w:rsidR="000A7DE8" w:rsidRPr="00A67626">
        <w:rPr>
          <w:rFonts w:ascii="Arial" w:eastAsia="Arial" w:hAnsi="Arial" w:cs="Arial"/>
          <w:color w:val="808080" w:themeColor="background1" w:themeShade="80"/>
          <w:sz w:val="20"/>
          <w:szCs w:val="20"/>
          <w:lang w:val="en-GB"/>
        </w:rPr>
        <w:t>”, “</w:t>
      </w:r>
      <w:r w:rsidR="00822EDC" w:rsidRPr="00A67626">
        <w:rPr>
          <w:rFonts w:ascii="Arial" w:eastAsia="Arial" w:hAnsi="Arial" w:cs="Arial"/>
          <w:b/>
          <w:color w:val="808080" w:themeColor="background1" w:themeShade="80"/>
          <w:sz w:val="20"/>
          <w:szCs w:val="20"/>
          <w:lang w:val="en-GB"/>
        </w:rPr>
        <w:t>Consortium</w:t>
      </w:r>
      <w:r w:rsidR="000A7DE8" w:rsidRPr="00A67626">
        <w:rPr>
          <w:rFonts w:ascii="Arial" w:eastAsia="Arial" w:hAnsi="Arial" w:cs="Arial"/>
          <w:color w:val="808080" w:themeColor="background1" w:themeShade="80"/>
          <w:sz w:val="20"/>
          <w:szCs w:val="20"/>
          <w:lang w:val="en-GB"/>
        </w:rPr>
        <w:t>”</w:t>
      </w:r>
      <w:r w:rsidR="00FD69AB" w:rsidRPr="00A67626">
        <w:rPr>
          <w:rFonts w:ascii="Arial" w:eastAsia="Arial" w:hAnsi="Arial" w:cs="Arial"/>
          <w:color w:val="808080" w:themeColor="background1" w:themeShade="80"/>
          <w:sz w:val="20"/>
          <w:szCs w:val="20"/>
          <w:lang w:val="en-GB"/>
        </w:rPr>
        <w:t xml:space="preserve"> and</w:t>
      </w:r>
      <w:r w:rsidR="000A7DE8" w:rsidRPr="00A67626">
        <w:rPr>
          <w:rFonts w:ascii="Arial" w:eastAsia="Arial" w:hAnsi="Arial" w:cs="Arial"/>
          <w:color w:val="808080" w:themeColor="background1" w:themeShade="80"/>
          <w:sz w:val="20"/>
          <w:szCs w:val="20"/>
          <w:lang w:val="en-GB"/>
        </w:rPr>
        <w:t xml:space="preserve"> “</w:t>
      </w:r>
      <w:r w:rsidR="00822EDC" w:rsidRPr="00A67626">
        <w:rPr>
          <w:rFonts w:ascii="Arial" w:eastAsia="Arial" w:hAnsi="Arial" w:cs="Arial"/>
          <w:b/>
          <w:color w:val="808080" w:themeColor="background1" w:themeShade="80"/>
          <w:sz w:val="20"/>
          <w:szCs w:val="20"/>
          <w:lang w:val="en-GB"/>
        </w:rPr>
        <w:t>Exploitation and dissemination</w:t>
      </w:r>
      <w:r w:rsidR="000A7DE8" w:rsidRPr="00A67626">
        <w:rPr>
          <w:rFonts w:ascii="Arial" w:eastAsia="Arial" w:hAnsi="Arial" w:cs="Arial"/>
          <w:color w:val="808080" w:themeColor="background1" w:themeShade="80"/>
          <w:sz w:val="20"/>
          <w:szCs w:val="20"/>
          <w:lang w:val="en-GB"/>
        </w:rPr>
        <w:t xml:space="preserve">”. </w:t>
      </w:r>
      <w:r w:rsidR="00C01112" w:rsidRPr="00A67626">
        <w:rPr>
          <w:rFonts w:ascii="Arial" w:eastAsia="Arial" w:hAnsi="Arial" w:cs="Arial"/>
          <w:color w:val="808080" w:themeColor="background1" w:themeShade="80"/>
          <w:sz w:val="20"/>
          <w:szCs w:val="20"/>
          <w:lang w:val="en-GB"/>
        </w:rPr>
        <w:t xml:space="preserve">Applicants </w:t>
      </w:r>
      <w:proofErr w:type="gramStart"/>
      <w:r w:rsidR="00C01112" w:rsidRPr="00A67626">
        <w:rPr>
          <w:rFonts w:ascii="Arial" w:eastAsia="Arial" w:hAnsi="Arial" w:cs="Arial"/>
          <w:color w:val="808080" w:themeColor="background1" w:themeShade="80"/>
          <w:sz w:val="20"/>
          <w:szCs w:val="20"/>
          <w:lang w:val="en-GB"/>
        </w:rPr>
        <w:t>are advised</w:t>
      </w:r>
      <w:proofErr w:type="gramEnd"/>
      <w:r w:rsidR="00C01112" w:rsidRPr="00A67626">
        <w:rPr>
          <w:rFonts w:ascii="Arial" w:eastAsia="Arial" w:hAnsi="Arial" w:cs="Arial"/>
          <w:color w:val="808080" w:themeColor="background1" w:themeShade="80"/>
          <w:sz w:val="20"/>
          <w:szCs w:val="20"/>
          <w:lang w:val="en-GB"/>
        </w:rPr>
        <w:t xml:space="preserve"> to consult the call for proposal for further information concerning the different evaluation-criteria related to the chosen </w:t>
      </w:r>
      <w:r w:rsidR="00EF1BA3" w:rsidRPr="00A67626">
        <w:rPr>
          <w:rFonts w:ascii="Arial" w:eastAsia="Arial" w:hAnsi="Arial" w:cs="Arial"/>
          <w:color w:val="808080" w:themeColor="background1" w:themeShade="80"/>
          <w:sz w:val="20"/>
          <w:szCs w:val="20"/>
          <w:lang w:val="en-GB"/>
        </w:rPr>
        <w:t>project type</w:t>
      </w:r>
      <w:r w:rsidR="00C01112" w:rsidRPr="00A67626">
        <w:rPr>
          <w:rFonts w:ascii="Arial" w:eastAsia="Arial" w:hAnsi="Arial" w:cs="Arial"/>
          <w:color w:val="808080" w:themeColor="background1" w:themeShade="80"/>
          <w:sz w:val="20"/>
          <w:szCs w:val="20"/>
          <w:lang w:val="en-GB"/>
        </w:rPr>
        <w:t>.</w:t>
      </w:r>
      <w:r w:rsidRPr="00A67626">
        <w:rPr>
          <w:rFonts w:ascii="Arial" w:eastAsia="Arial" w:hAnsi="Arial" w:cs="Arial"/>
          <w:color w:val="808080" w:themeColor="background1" w:themeShade="80"/>
          <w:sz w:val="20"/>
          <w:szCs w:val="20"/>
          <w:lang w:val="en-GB"/>
        </w:rPr>
        <w:t xml:space="preserve"> </w:t>
      </w:r>
      <w:bookmarkStart w:id="0" w:name="_Hlk106055924"/>
      <w:r w:rsidRPr="00A67626">
        <w:rPr>
          <w:rFonts w:ascii="Arial" w:eastAsia="Arial" w:hAnsi="Arial" w:cs="Arial"/>
          <w:color w:val="808080" w:themeColor="background1" w:themeShade="80"/>
          <w:sz w:val="20"/>
          <w:szCs w:val="20"/>
          <w:lang w:val="en-GB"/>
        </w:rPr>
        <w:t xml:space="preserve">Each </w:t>
      </w:r>
      <w:r w:rsidR="00EF1BA3" w:rsidRPr="00A67626">
        <w:rPr>
          <w:rFonts w:ascii="Arial" w:eastAsia="Arial" w:hAnsi="Arial" w:cs="Arial"/>
          <w:color w:val="808080" w:themeColor="background1" w:themeShade="80"/>
          <w:sz w:val="20"/>
          <w:szCs w:val="20"/>
          <w:lang w:val="en-GB"/>
        </w:rPr>
        <w:t>project type</w:t>
      </w:r>
      <w:r w:rsidRPr="00A67626">
        <w:rPr>
          <w:rFonts w:ascii="Arial" w:eastAsia="Arial" w:hAnsi="Arial" w:cs="Arial"/>
          <w:color w:val="808080" w:themeColor="background1" w:themeShade="80"/>
          <w:sz w:val="20"/>
          <w:szCs w:val="20"/>
          <w:lang w:val="en-GB"/>
        </w:rPr>
        <w:t xml:space="preserve"> has a different template.</w:t>
      </w:r>
    </w:p>
    <w:bookmarkEnd w:id="0"/>
    <w:p w14:paraId="6B8F0AC1" w14:textId="77777777" w:rsidR="00A349E7" w:rsidRPr="00A67626" w:rsidRDefault="00A349E7" w:rsidP="00C01112">
      <w:pPr>
        <w:spacing w:after="0" w:line="240" w:lineRule="auto"/>
        <w:jc w:val="both"/>
        <w:rPr>
          <w:rFonts w:ascii="Arial" w:eastAsia="Arial" w:hAnsi="Arial" w:cs="Arial"/>
          <w:b/>
          <w:color w:val="000000" w:themeColor="text1"/>
          <w:sz w:val="20"/>
          <w:szCs w:val="20"/>
          <w:lang w:val="en-GB"/>
        </w:rPr>
      </w:pPr>
    </w:p>
    <w:p w14:paraId="29CA84B2" w14:textId="7806BFA0" w:rsidR="00F022BD" w:rsidRPr="00A67626" w:rsidRDefault="00F022BD" w:rsidP="00DA4D5A">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French Side </w:t>
      </w:r>
    </w:p>
    <w:p w14:paraId="5178EB6D" w14:textId="77777777" w:rsidR="00292E01" w:rsidRPr="00A67626" w:rsidRDefault="00292E01" w:rsidP="00292E01">
      <w:pPr>
        <w:spacing w:after="0" w:line="240" w:lineRule="auto"/>
        <w:rPr>
          <w:rFonts w:ascii="Arial" w:eastAsia="Arial" w:hAnsi="Arial" w:cs="Arial"/>
          <w:color w:val="A6A6A6" w:themeColor="background1" w:themeShade="A6"/>
          <w:sz w:val="20"/>
          <w:szCs w:val="20"/>
          <w:lang w:val="en-GB"/>
        </w:rPr>
      </w:pPr>
      <w:r w:rsidRPr="00A67626">
        <w:rPr>
          <w:rFonts w:ascii="Arial" w:eastAsia="Arial" w:hAnsi="Arial" w:cs="Arial"/>
          <w:color w:val="A6A6A6" w:themeColor="background1" w:themeShade="A6"/>
          <w:sz w:val="20"/>
          <w:szCs w:val="20"/>
          <w:lang w:val="en-GB"/>
        </w:rPr>
        <w:t>Coordinator (main contact for the proposal)</w:t>
      </w:r>
    </w:p>
    <w:tbl>
      <w:tblPr>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5"/>
        <w:gridCol w:w="6797"/>
      </w:tblGrid>
      <w:tr w:rsidR="00F022BD" w:rsidRPr="00A67626" w14:paraId="6B31E86E" w14:textId="77777777" w:rsidTr="00822EDC">
        <w:tc>
          <w:tcPr>
            <w:tcW w:w="2335" w:type="dxa"/>
            <w:shd w:val="clear" w:color="auto" w:fill="auto"/>
          </w:tcPr>
          <w:p w14:paraId="111CFB85"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Name</w:t>
            </w:r>
          </w:p>
        </w:tc>
        <w:tc>
          <w:tcPr>
            <w:tcW w:w="6797" w:type="dxa"/>
            <w:shd w:val="clear" w:color="auto" w:fill="auto"/>
          </w:tcPr>
          <w:p w14:paraId="1FE9E639" w14:textId="77777777" w:rsidR="00F022BD" w:rsidRPr="00A67626" w:rsidRDefault="00F022BD" w:rsidP="00CA5018">
            <w:pPr>
              <w:rPr>
                <w:rFonts w:ascii="Arial" w:hAnsi="Arial" w:cs="Arial"/>
                <w:sz w:val="20"/>
                <w:szCs w:val="20"/>
                <w:lang w:val="en-GB"/>
              </w:rPr>
            </w:pPr>
          </w:p>
        </w:tc>
      </w:tr>
      <w:tr w:rsidR="00F022BD" w:rsidRPr="00A67626" w14:paraId="2FCCECE8" w14:textId="77777777" w:rsidTr="00822EDC">
        <w:tc>
          <w:tcPr>
            <w:tcW w:w="2335" w:type="dxa"/>
            <w:shd w:val="clear" w:color="auto" w:fill="auto"/>
          </w:tcPr>
          <w:p w14:paraId="74AEA7FD"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Institution/Department</w:t>
            </w:r>
          </w:p>
        </w:tc>
        <w:tc>
          <w:tcPr>
            <w:tcW w:w="6797" w:type="dxa"/>
            <w:shd w:val="clear" w:color="auto" w:fill="auto"/>
          </w:tcPr>
          <w:p w14:paraId="6B6F81A1" w14:textId="77777777" w:rsidR="00F022BD" w:rsidRPr="00A67626" w:rsidRDefault="00F022BD" w:rsidP="00CA5018">
            <w:pPr>
              <w:rPr>
                <w:rFonts w:ascii="Arial" w:hAnsi="Arial" w:cs="Arial"/>
                <w:sz w:val="20"/>
                <w:szCs w:val="20"/>
                <w:lang w:val="en-GB"/>
              </w:rPr>
            </w:pPr>
          </w:p>
        </w:tc>
      </w:tr>
      <w:tr w:rsidR="00F022BD" w:rsidRPr="00A67626" w14:paraId="5BC3B487" w14:textId="77777777" w:rsidTr="00822EDC">
        <w:tc>
          <w:tcPr>
            <w:tcW w:w="2335" w:type="dxa"/>
            <w:shd w:val="clear" w:color="auto" w:fill="auto"/>
          </w:tcPr>
          <w:p w14:paraId="63A95E04"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Address</w:t>
            </w:r>
          </w:p>
        </w:tc>
        <w:tc>
          <w:tcPr>
            <w:tcW w:w="6797" w:type="dxa"/>
            <w:shd w:val="clear" w:color="auto" w:fill="auto"/>
          </w:tcPr>
          <w:p w14:paraId="7388A235" w14:textId="77777777" w:rsidR="00F022BD" w:rsidRPr="00A67626" w:rsidRDefault="00F022BD" w:rsidP="00CA5018">
            <w:pPr>
              <w:rPr>
                <w:rFonts w:ascii="Arial" w:hAnsi="Arial" w:cs="Arial"/>
                <w:sz w:val="20"/>
                <w:szCs w:val="20"/>
                <w:lang w:val="en-GB"/>
              </w:rPr>
            </w:pPr>
          </w:p>
        </w:tc>
      </w:tr>
      <w:tr w:rsidR="00F022BD" w:rsidRPr="00A67626" w14:paraId="427128BB" w14:textId="77777777" w:rsidTr="00822EDC">
        <w:tc>
          <w:tcPr>
            <w:tcW w:w="2335" w:type="dxa"/>
            <w:shd w:val="clear" w:color="auto" w:fill="auto"/>
          </w:tcPr>
          <w:p w14:paraId="7DF180D2"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Country</w:t>
            </w:r>
          </w:p>
        </w:tc>
        <w:tc>
          <w:tcPr>
            <w:tcW w:w="6797" w:type="dxa"/>
            <w:shd w:val="clear" w:color="auto" w:fill="auto"/>
          </w:tcPr>
          <w:p w14:paraId="34E7FA11" w14:textId="77777777" w:rsidR="00F022BD" w:rsidRPr="00A67626" w:rsidRDefault="00F022BD" w:rsidP="00CA5018">
            <w:pPr>
              <w:rPr>
                <w:rFonts w:ascii="Arial" w:hAnsi="Arial" w:cs="Arial"/>
                <w:sz w:val="20"/>
                <w:szCs w:val="20"/>
                <w:lang w:val="en-GB"/>
              </w:rPr>
            </w:pPr>
          </w:p>
        </w:tc>
      </w:tr>
      <w:tr w:rsidR="00F022BD" w:rsidRPr="00A67626" w14:paraId="50A28A50" w14:textId="77777777" w:rsidTr="00822EDC">
        <w:tc>
          <w:tcPr>
            <w:tcW w:w="2335" w:type="dxa"/>
            <w:shd w:val="clear" w:color="auto" w:fill="auto"/>
          </w:tcPr>
          <w:p w14:paraId="0A345D83"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Phone</w:t>
            </w:r>
          </w:p>
        </w:tc>
        <w:tc>
          <w:tcPr>
            <w:tcW w:w="6797" w:type="dxa"/>
            <w:shd w:val="clear" w:color="auto" w:fill="auto"/>
          </w:tcPr>
          <w:p w14:paraId="15F41A52" w14:textId="77777777" w:rsidR="00F022BD" w:rsidRPr="00A67626" w:rsidRDefault="00F022BD" w:rsidP="00CA5018">
            <w:pPr>
              <w:rPr>
                <w:rFonts w:ascii="Arial" w:hAnsi="Arial" w:cs="Arial"/>
                <w:sz w:val="20"/>
                <w:szCs w:val="20"/>
                <w:lang w:val="en-GB"/>
              </w:rPr>
            </w:pPr>
          </w:p>
        </w:tc>
      </w:tr>
      <w:tr w:rsidR="00F022BD" w:rsidRPr="00A67626" w14:paraId="5BEFA120" w14:textId="77777777" w:rsidTr="00822EDC">
        <w:tc>
          <w:tcPr>
            <w:tcW w:w="2335" w:type="dxa"/>
            <w:shd w:val="clear" w:color="auto" w:fill="auto"/>
          </w:tcPr>
          <w:p w14:paraId="06A106B1" w14:textId="77777777" w:rsidR="00F022BD" w:rsidRPr="00A67626" w:rsidRDefault="00F022BD" w:rsidP="00F022BD">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E-mail</w:t>
            </w:r>
          </w:p>
        </w:tc>
        <w:tc>
          <w:tcPr>
            <w:tcW w:w="6797" w:type="dxa"/>
            <w:shd w:val="clear" w:color="auto" w:fill="auto"/>
          </w:tcPr>
          <w:p w14:paraId="6A8A6FCB" w14:textId="77777777" w:rsidR="00F022BD" w:rsidRPr="00A67626" w:rsidRDefault="00F022BD" w:rsidP="00CA5018">
            <w:pPr>
              <w:rPr>
                <w:rFonts w:ascii="Arial" w:hAnsi="Arial" w:cs="Arial"/>
                <w:sz w:val="20"/>
                <w:szCs w:val="20"/>
                <w:lang w:val="en-GB"/>
              </w:rPr>
            </w:pPr>
          </w:p>
        </w:tc>
      </w:tr>
    </w:tbl>
    <w:p w14:paraId="5C46544D" w14:textId="50EA0A55" w:rsidR="00F022BD" w:rsidRPr="00A67626" w:rsidRDefault="00F022BD" w:rsidP="00F022BD">
      <w:pPr>
        <w:spacing w:after="0" w:line="240" w:lineRule="auto"/>
        <w:rPr>
          <w:rFonts w:ascii="Arial" w:eastAsia="Arial" w:hAnsi="Arial" w:cs="Arial"/>
          <w:color w:val="A6A6A6" w:themeColor="background1" w:themeShade="A6"/>
          <w:sz w:val="20"/>
          <w:szCs w:val="20"/>
          <w:lang w:val="en-GB"/>
        </w:rPr>
      </w:pPr>
    </w:p>
    <w:p w14:paraId="3D9B374B" w14:textId="77777777" w:rsidR="006A5508" w:rsidRPr="00A67626" w:rsidRDefault="006A5508" w:rsidP="00F022BD">
      <w:pPr>
        <w:spacing w:after="0" w:line="240" w:lineRule="auto"/>
        <w:rPr>
          <w:rFonts w:ascii="Arial" w:eastAsia="Arial" w:hAnsi="Arial" w:cs="Arial"/>
          <w:color w:val="A6A6A6" w:themeColor="background1" w:themeShade="A6"/>
          <w:sz w:val="20"/>
          <w:szCs w:val="20"/>
          <w:lang w:val="en-GB"/>
        </w:rPr>
      </w:pPr>
    </w:p>
    <w:p w14:paraId="117161B3" w14:textId="292DE29D" w:rsidR="00F022BD" w:rsidRPr="00A67626" w:rsidRDefault="00F022BD" w:rsidP="00844AF1">
      <w:pPr>
        <w:spacing w:after="0" w:line="240" w:lineRule="auto"/>
        <w:rPr>
          <w:rFonts w:ascii="Arial" w:eastAsia="Arial" w:hAnsi="Arial" w:cs="Arial"/>
          <w:color w:val="A6A6A6" w:themeColor="background1" w:themeShade="A6"/>
          <w:sz w:val="20"/>
          <w:szCs w:val="20"/>
          <w:lang w:val="en-GB"/>
        </w:rPr>
      </w:pPr>
      <w:r w:rsidRPr="00A67626">
        <w:rPr>
          <w:rFonts w:ascii="Arial" w:eastAsia="Arial" w:hAnsi="Arial" w:cs="Arial"/>
          <w:color w:val="A6A6A6" w:themeColor="background1" w:themeShade="A6"/>
          <w:sz w:val="20"/>
          <w:szCs w:val="20"/>
          <w:lang w:val="en-GB"/>
        </w:rPr>
        <w:t>Table of persons involved in the project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851"/>
        <w:gridCol w:w="1134"/>
        <w:gridCol w:w="4110"/>
      </w:tblGrid>
      <w:tr w:rsidR="00A349E7" w:rsidRPr="00A67626" w14:paraId="705AEEE8"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F2A629" w14:textId="017D162A" w:rsidR="00A349E7" w:rsidRPr="00A67626" w:rsidRDefault="00A349E7" w:rsidP="00844AF1">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Partner (Institution / Department)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D5640" w14:textId="77777777" w:rsidR="00A349E7" w:rsidRPr="00A67626" w:rsidRDefault="00A349E7" w:rsidP="00844AF1">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Last Name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42A9B2" w14:textId="77777777" w:rsidR="00A349E7" w:rsidRPr="00A67626" w:rsidRDefault="00A349E7" w:rsidP="00844AF1">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First 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4E057" w14:textId="77777777" w:rsidR="00A349E7" w:rsidRPr="00A67626" w:rsidRDefault="00A349E7" w:rsidP="00844AF1">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Current position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2CF38CF" w14:textId="77777777" w:rsidR="00A349E7" w:rsidRPr="00A67626" w:rsidRDefault="00A349E7" w:rsidP="00844AF1">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Role &amp; responsibilities in the project (4 lines max)</w:t>
            </w:r>
          </w:p>
        </w:tc>
      </w:tr>
      <w:tr w:rsidR="00A349E7" w:rsidRPr="00A67626" w14:paraId="59C8058B"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8C3709" w14:textId="0512902D"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1. Research organisation/SME or Industrial partner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283EBD" w14:textId="3C080310"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roofErr w:type="spellStart"/>
            <w:r w:rsidRPr="00A67626">
              <w:rPr>
                <w:rFonts w:ascii="Arial" w:eastAsia="MS Mincho" w:hAnsi="Arial" w:cs="Arial"/>
                <w:i/>
                <w:color w:val="BFBFBF" w:themeColor="background1" w:themeShade="BF"/>
                <w:sz w:val="20"/>
                <w:szCs w:val="20"/>
                <w:lang w:val="en-GB" w:eastAsia="ja-JP"/>
              </w:rPr>
              <w:t>Dr.</w:t>
            </w:r>
            <w:proofErr w:type="spellEnd"/>
            <w:r w:rsidRPr="00A67626">
              <w:rPr>
                <w:rFonts w:ascii="Arial" w:eastAsia="MS Mincho" w:hAnsi="Arial" w:cs="Arial"/>
                <w:i/>
                <w:color w:val="BFBFBF" w:themeColor="background1" w:themeShade="BF"/>
                <w:sz w:val="20"/>
                <w:szCs w:val="20"/>
                <w:lang w:val="en-GB" w:eastAsia="ja-JP"/>
              </w:rPr>
              <w:t xml:space="preserve"> TOTO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FBDD36" w14:textId="2EB07374"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roofErr w:type="spellStart"/>
            <w:r w:rsidRPr="00A67626">
              <w:rPr>
                <w:rFonts w:ascii="Arial" w:eastAsia="MS Mincho" w:hAnsi="Arial" w:cs="Arial"/>
                <w:i/>
                <w:color w:val="BFBFBF" w:themeColor="background1" w:themeShade="BF"/>
                <w:sz w:val="20"/>
                <w:szCs w:val="20"/>
                <w:lang w:val="en-GB" w:eastAsia="ja-JP"/>
              </w:rPr>
              <w:t>Wifi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622088"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Professor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786D8EC"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Coordinator</w:t>
            </w:r>
          </w:p>
          <w:p w14:paraId="1B3CB592"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Tasks X, Y, Z</w:t>
            </w:r>
          </w:p>
        </w:tc>
      </w:tr>
      <w:tr w:rsidR="00A349E7" w:rsidRPr="00A67626" w14:paraId="5166170A"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8991B1" w14:textId="536E0B5E"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A72F3B"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CBD4E7"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3A664"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A5E4DFC" w14:textId="5DBAE0F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Other member Task Z</w:t>
            </w:r>
          </w:p>
        </w:tc>
      </w:tr>
      <w:tr w:rsidR="00A349E7" w:rsidRPr="00A67626" w14:paraId="12ABF65A"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8EB55F" w14:textId="6917C4C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D0D615"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B18B91"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40C67"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69C83EB" w14:textId="0E5855F4"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Other member Task Y</w:t>
            </w:r>
          </w:p>
        </w:tc>
      </w:tr>
    </w:tbl>
    <w:p w14:paraId="59DD449A" w14:textId="77777777" w:rsidR="00292E01" w:rsidRPr="00A67626" w:rsidRDefault="00292E01" w:rsidP="000A308E">
      <w:pPr>
        <w:spacing w:after="0" w:line="240" w:lineRule="auto"/>
        <w:rPr>
          <w:rFonts w:ascii="Arial" w:eastAsia="Arial" w:hAnsi="Arial" w:cs="Arial"/>
          <w:b/>
          <w:color w:val="000000" w:themeColor="text1"/>
          <w:sz w:val="20"/>
          <w:szCs w:val="20"/>
          <w:lang w:val="en-GB"/>
        </w:rPr>
      </w:pPr>
    </w:p>
    <w:p w14:paraId="7F66D193" w14:textId="77777777" w:rsidR="00A67626" w:rsidRDefault="00A67626" w:rsidP="000A308E">
      <w:pPr>
        <w:spacing w:after="0" w:line="240" w:lineRule="auto"/>
        <w:rPr>
          <w:rFonts w:ascii="Arial" w:eastAsia="Arial" w:hAnsi="Arial" w:cs="Arial"/>
          <w:b/>
          <w:color w:val="000000" w:themeColor="text1"/>
          <w:sz w:val="20"/>
          <w:szCs w:val="20"/>
          <w:lang w:val="en-GB"/>
        </w:rPr>
      </w:pPr>
    </w:p>
    <w:p w14:paraId="7676731D" w14:textId="77777777" w:rsidR="00A67626" w:rsidRDefault="00A67626" w:rsidP="000A308E">
      <w:pPr>
        <w:spacing w:after="0" w:line="240" w:lineRule="auto"/>
        <w:rPr>
          <w:rFonts w:ascii="Arial" w:eastAsia="Arial" w:hAnsi="Arial" w:cs="Arial"/>
          <w:b/>
          <w:color w:val="000000" w:themeColor="text1"/>
          <w:sz w:val="20"/>
          <w:szCs w:val="20"/>
          <w:lang w:val="en-GB"/>
        </w:rPr>
      </w:pPr>
    </w:p>
    <w:p w14:paraId="2C785211" w14:textId="77777777" w:rsidR="00A67626" w:rsidRDefault="00A67626" w:rsidP="000A308E">
      <w:pPr>
        <w:spacing w:after="0" w:line="240" w:lineRule="auto"/>
        <w:rPr>
          <w:rFonts w:ascii="Arial" w:eastAsia="Arial" w:hAnsi="Arial" w:cs="Arial"/>
          <w:b/>
          <w:color w:val="000000" w:themeColor="text1"/>
          <w:sz w:val="20"/>
          <w:szCs w:val="20"/>
          <w:lang w:val="en-GB"/>
        </w:rPr>
      </w:pPr>
    </w:p>
    <w:p w14:paraId="45C7D4C8" w14:textId="77777777" w:rsidR="00A67626" w:rsidRDefault="00A67626" w:rsidP="000A308E">
      <w:pPr>
        <w:spacing w:after="0" w:line="240" w:lineRule="auto"/>
        <w:rPr>
          <w:rFonts w:ascii="Arial" w:eastAsia="Arial" w:hAnsi="Arial" w:cs="Arial"/>
          <w:b/>
          <w:color w:val="000000" w:themeColor="text1"/>
          <w:sz w:val="20"/>
          <w:szCs w:val="20"/>
          <w:lang w:val="en-GB"/>
        </w:rPr>
      </w:pPr>
    </w:p>
    <w:p w14:paraId="4D8302B4" w14:textId="77777777" w:rsidR="00A67626" w:rsidRDefault="00A67626" w:rsidP="000A308E">
      <w:pPr>
        <w:spacing w:after="0" w:line="240" w:lineRule="auto"/>
        <w:rPr>
          <w:rFonts w:ascii="Arial" w:eastAsia="Arial" w:hAnsi="Arial" w:cs="Arial"/>
          <w:b/>
          <w:color w:val="000000" w:themeColor="text1"/>
          <w:sz w:val="20"/>
          <w:szCs w:val="20"/>
          <w:lang w:val="en-GB"/>
        </w:rPr>
      </w:pPr>
    </w:p>
    <w:p w14:paraId="73BC36CB" w14:textId="7DAF6A03" w:rsidR="000A308E" w:rsidRPr="00A67626" w:rsidRDefault="000A308E" w:rsidP="000A308E">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German Side </w:t>
      </w:r>
    </w:p>
    <w:p w14:paraId="3839ABD4" w14:textId="77777777" w:rsidR="00292E01" w:rsidRPr="00A67626" w:rsidRDefault="00292E01" w:rsidP="00292E01">
      <w:pPr>
        <w:spacing w:after="0" w:line="240" w:lineRule="auto"/>
        <w:rPr>
          <w:rFonts w:ascii="Arial" w:eastAsia="Arial" w:hAnsi="Arial" w:cs="Arial"/>
          <w:color w:val="A6A6A6" w:themeColor="background1" w:themeShade="A6"/>
          <w:sz w:val="20"/>
          <w:szCs w:val="20"/>
          <w:lang w:val="en-GB"/>
        </w:rPr>
      </w:pPr>
      <w:r w:rsidRPr="00A67626">
        <w:rPr>
          <w:rFonts w:ascii="Arial" w:eastAsia="Arial" w:hAnsi="Arial" w:cs="Arial"/>
          <w:color w:val="A6A6A6" w:themeColor="background1" w:themeShade="A6"/>
          <w:sz w:val="20"/>
          <w:szCs w:val="20"/>
          <w:lang w:val="en-GB"/>
        </w:rPr>
        <w:t>Coordinator (main contact for the proposal)</w:t>
      </w:r>
    </w:p>
    <w:tbl>
      <w:tblPr>
        <w:tblW w:w="91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617"/>
      </w:tblGrid>
      <w:tr w:rsidR="000A308E" w:rsidRPr="00A67626" w14:paraId="7F9D26F3" w14:textId="77777777" w:rsidTr="00482AC9">
        <w:tc>
          <w:tcPr>
            <w:tcW w:w="2515" w:type="dxa"/>
            <w:shd w:val="clear" w:color="auto" w:fill="auto"/>
          </w:tcPr>
          <w:p w14:paraId="7B46F1D0"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Name</w:t>
            </w:r>
          </w:p>
        </w:tc>
        <w:tc>
          <w:tcPr>
            <w:tcW w:w="6617" w:type="dxa"/>
            <w:shd w:val="clear" w:color="auto" w:fill="auto"/>
          </w:tcPr>
          <w:p w14:paraId="6BB7A761"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p>
        </w:tc>
      </w:tr>
      <w:tr w:rsidR="000A308E" w:rsidRPr="00A67626" w14:paraId="46FB6F12" w14:textId="77777777" w:rsidTr="00482AC9">
        <w:tc>
          <w:tcPr>
            <w:tcW w:w="2515" w:type="dxa"/>
            <w:shd w:val="clear" w:color="auto" w:fill="auto"/>
          </w:tcPr>
          <w:p w14:paraId="4AEC3C13"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Institution/Department</w:t>
            </w:r>
          </w:p>
        </w:tc>
        <w:tc>
          <w:tcPr>
            <w:tcW w:w="6617" w:type="dxa"/>
            <w:shd w:val="clear" w:color="auto" w:fill="auto"/>
          </w:tcPr>
          <w:p w14:paraId="63C99239" w14:textId="77777777" w:rsidR="000A308E" w:rsidRPr="00A67626" w:rsidRDefault="000A308E" w:rsidP="00482AC9">
            <w:pPr>
              <w:spacing w:before="60" w:after="60"/>
              <w:rPr>
                <w:rFonts w:ascii="Arial" w:eastAsia="Arial" w:hAnsi="Arial" w:cs="Arial"/>
                <w:sz w:val="20"/>
                <w:szCs w:val="20"/>
                <w:lang w:val="en-GB"/>
              </w:rPr>
            </w:pPr>
          </w:p>
        </w:tc>
      </w:tr>
      <w:tr w:rsidR="000A308E" w:rsidRPr="00A67626" w14:paraId="6BEDF5C0" w14:textId="77777777" w:rsidTr="00482AC9">
        <w:tc>
          <w:tcPr>
            <w:tcW w:w="2515" w:type="dxa"/>
            <w:shd w:val="clear" w:color="auto" w:fill="auto"/>
          </w:tcPr>
          <w:p w14:paraId="36E0E1A0"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Address</w:t>
            </w:r>
          </w:p>
        </w:tc>
        <w:tc>
          <w:tcPr>
            <w:tcW w:w="6617" w:type="dxa"/>
            <w:shd w:val="clear" w:color="auto" w:fill="auto"/>
          </w:tcPr>
          <w:p w14:paraId="6C3C9A07" w14:textId="77777777" w:rsidR="000A308E" w:rsidRPr="00A67626" w:rsidRDefault="000A308E" w:rsidP="00482AC9">
            <w:pPr>
              <w:spacing w:before="60" w:after="60"/>
              <w:rPr>
                <w:rFonts w:ascii="Arial" w:eastAsia="Arial" w:hAnsi="Arial" w:cs="Arial"/>
                <w:sz w:val="20"/>
                <w:szCs w:val="20"/>
                <w:lang w:val="en-GB"/>
              </w:rPr>
            </w:pPr>
          </w:p>
        </w:tc>
      </w:tr>
      <w:tr w:rsidR="000A308E" w:rsidRPr="00A67626" w14:paraId="2EC91EC3" w14:textId="77777777" w:rsidTr="00482AC9">
        <w:tc>
          <w:tcPr>
            <w:tcW w:w="2515" w:type="dxa"/>
            <w:shd w:val="clear" w:color="auto" w:fill="auto"/>
          </w:tcPr>
          <w:p w14:paraId="22F9C6A8"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Country</w:t>
            </w:r>
          </w:p>
        </w:tc>
        <w:tc>
          <w:tcPr>
            <w:tcW w:w="6617" w:type="dxa"/>
            <w:shd w:val="clear" w:color="auto" w:fill="auto"/>
          </w:tcPr>
          <w:p w14:paraId="6346D0E7" w14:textId="77777777" w:rsidR="000A308E" w:rsidRPr="00A67626" w:rsidRDefault="000A308E" w:rsidP="00482AC9">
            <w:pPr>
              <w:spacing w:before="60" w:after="60"/>
              <w:rPr>
                <w:rFonts w:ascii="Arial" w:eastAsia="Arial" w:hAnsi="Arial" w:cs="Arial"/>
                <w:sz w:val="20"/>
                <w:szCs w:val="20"/>
                <w:lang w:val="en-GB"/>
              </w:rPr>
            </w:pPr>
          </w:p>
        </w:tc>
      </w:tr>
      <w:tr w:rsidR="000A308E" w:rsidRPr="00A67626" w14:paraId="3F9420A4" w14:textId="77777777" w:rsidTr="00482AC9">
        <w:tc>
          <w:tcPr>
            <w:tcW w:w="2515" w:type="dxa"/>
            <w:shd w:val="clear" w:color="auto" w:fill="auto"/>
          </w:tcPr>
          <w:p w14:paraId="74ADE771"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Phone</w:t>
            </w:r>
          </w:p>
        </w:tc>
        <w:tc>
          <w:tcPr>
            <w:tcW w:w="6617" w:type="dxa"/>
            <w:shd w:val="clear" w:color="auto" w:fill="auto"/>
          </w:tcPr>
          <w:p w14:paraId="4E94DAA1" w14:textId="77777777" w:rsidR="000A308E" w:rsidRPr="00A67626" w:rsidRDefault="000A308E" w:rsidP="00482AC9">
            <w:pPr>
              <w:spacing w:before="60" w:after="60"/>
              <w:rPr>
                <w:rFonts w:ascii="Arial" w:eastAsia="Arial" w:hAnsi="Arial" w:cs="Arial"/>
                <w:sz w:val="20"/>
                <w:szCs w:val="20"/>
                <w:lang w:val="en-GB"/>
              </w:rPr>
            </w:pPr>
          </w:p>
        </w:tc>
      </w:tr>
      <w:tr w:rsidR="000A308E" w:rsidRPr="00A67626" w14:paraId="4D6ED99C" w14:textId="77777777" w:rsidTr="00482AC9">
        <w:tc>
          <w:tcPr>
            <w:tcW w:w="2515" w:type="dxa"/>
            <w:shd w:val="clear" w:color="auto" w:fill="auto"/>
          </w:tcPr>
          <w:p w14:paraId="30B4F85D" w14:textId="77777777" w:rsidR="000A308E" w:rsidRPr="00A67626" w:rsidRDefault="000A308E" w:rsidP="00482AC9">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E-mail</w:t>
            </w:r>
          </w:p>
        </w:tc>
        <w:tc>
          <w:tcPr>
            <w:tcW w:w="6617" w:type="dxa"/>
            <w:shd w:val="clear" w:color="auto" w:fill="auto"/>
          </w:tcPr>
          <w:p w14:paraId="29A8D7E3" w14:textId="77777777" w:rsidR="000A308E" w:rsidRPr="00A67626" w:rsidRDefault="000A308E" w:rsidP="00482AC9">
            <w:pPr>
              <w:spacing w:before="60" w:after="60"/>
              <w:rPr>
                <w:rFonts w:ascii="Arial" w:eastAsia="Arial" w:hAnsi="Arial" w:cs="Arial"/>
                <w:sz w:val="20"/>
                <w:szCs w:val="20"/>
                <w:lang w:val="en-GB"/>
              </w:rPr>
            </w:pPr>
          </w:p>
        </w:tc>
      </w:tr>
    </w:tbl>
    <w:p w14:paraId="522B388E" w14:textId="50D29C65" w:rsidR="0078669E" w:rsidRPr="00A67626" w:rsidRDefault="0078669E" w:rsidP="004E3156">
      <w:pPr>
        <w:jc w:val="center"/>
        <w:rPr>
          <w:rFonts w:ascii="Arial" w:hAnsi="Arial" w:cs="Arial"/>
          <w:sz w:val="20"/>
          <w:szCs w:val="20"/>
          <w:lang w:val="en-GB"/>
        </w:rPr>
      </w:pPr>
    </w:p>
    <w:p w14:paraId="7B5F5F9B" w14:textId="77777777" w:rsidR="00237236" w:rsidRPr="00A67626" w:rsidRDefault="00237236" w:rsidP="00237236">
      <w:pPr>
        <w:spacing w:after="0" w:line="240" w:lineRule="auto"/>
        <w:rPr>
          <w:rFonts w:ascii="Arial" w:eastAsia="Arial" w:hAnsi="Arial" w:cs="Arial"/>
          <w:color w:val="A6A6A6" w:themeColor="background1" w:themeShade="A6"/>
          <w:sz w:val="20"/>
          <w:szCs w:val="20"/>
          <w:lang w:val="en-GB"/>
        </w:rPr>
      </w:pPr>
    </w:p>
    <w:p w14:paraId="7133C6F9" w14:textId="14E3ADA1" w:rsidR="00237236" w:rsidRPr="00A67626" w:rsidRDefault="00237236" w:rsidP="00237236">
      <w:pPr>
        <w:spacing w:after="0" w:line="240" w:lineRule="auto"/>
        <w:rPr>
          <w:rFonts w:ascii="Arial" w:eastAsia="Arial" w:hAnsi="Arial" w:cs="Arial"/>
          <w:color w:val="A6A6A6" w:themeColor="background1" w:themeShade="A6"/>
          <w:sz w:val="20"/>
          <w:szCs w:val="20"/>
          <w:lang w:val="en-GB"/>
        </w:rPr>
      </w:pPr>
      <w:r w:rsidRPr="00A67626">
        <w:rPr>
          <w:rFonts w:ascii="Arial" w:eastAsia="Arial" w:hAnsi="Arial" w:cs="Arial"/>
          <w:color w:val="A6A6A6" w:themeColor="background1" w:themeShade="A6"/>
          <w:sz w:val="20"/>
          <w:szCs w:val="20"/>
          <w:lang w:val="en-GB"/>
        </w:rPr>
        <w:t>Table of persons involved in the project</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993"/>
        <w:gridCol w:w="1134"/>
        <w:gridCol w:w="4110"/>
      </w:tblGrid>
      <w:tr w:rsidR="00A349E7" w:rsidRPr="00A67626" w14:paraId="61E7E88A"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FE3EC9" w14:textId="77777777" w:rsidR="00A349E7" w:rsidRPr="00A67626" w:rsidRDefault="00A349E7" w:rsidP="00482AC9">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Partner (Institution / Department)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B4637" w14:textId="77777777" w:rsidR="00A349E7" w:rsidRPr="00A67626" w:rsidRDefault="00A349E7" w:rsidP="00482AC9">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Last Name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81715E" w14:textId="77777777" w:rsidR="00A349E7" w:rsidRPr="00A67626" w:rsidRDefault="00A349E7" w:rsidP="00482AC9">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First name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E6E9C4" w14:textId="77777777" w:rsidR="00A349E7" w:rsidRPr="00A67626" w:rsidRDefault="00A349E7" w:rsidP="00482AC9">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Current position</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CA2F8C0" w14:textId="77777777" w:rsidR="00A349E7" w:rsidRPr="00A67626" w:rsidRDefault="00A349E7" w:rsidP="00482AC9">
            <w:pPr>
              <w:spacing w:after="0" w:line="240" w:lineRule="auto"/>
              <w:rPr>
                <w:rFonts w:ascii="Arial" w:eastAsia="MS Mincho" w:hAnsi="Arial" w:cs="Arial"/>
                <w:b/>
                <w:sz w:val="20"/>
                <w:szCs w:val="20"/>
                <w:lang w:val="en-GB" w:eastAsia="ja-JP"/>
              </w:rPr>
            </w:pPr>
            <w:r w:rsidRPr="00A67626">
              <w:rPr>
                <w:rFonts w:ascii="Arial" w:eastAsia="MS Mincho" w:hAnsi="Arial" w:cs="Arial"/>
                <w:b/>
                <w:sz w:val="20"/>
                <w:szCs w:val="20"/>
                <w:lang w:val="en-GB" w:eastAsia="ja-JP"/>
              </w:rPr>
              <w:t>Role &amp; responsibilities in the project (4 lines max)</w:t>
            </w:r>
          </w:p>
        </w:tc>
      </w:tr>
      <w:tr w:rsidR="00A349E7" w:rsidRPr="00A67626" w14:paraId="490BECF2"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D0EEEC" w14:textId="22D4116C"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1. Resear</w:t>
            </w:r>
            <w:r w:rsidR="003F388D" w:rsidRPr="00A67626">
              <w:rPr>
                <w:rFonts w:ascii="Arial" w:eastAsia="MS Mincho" w:hAnsi="Arial" w:cs="Arial"/>
                <w:i/>
                <w:color w:val="BFBFBF" w:themeColor="background1" w:themeShade="BF"/>
                <w:sz w:val="20"/>
                <w:szCs w:val="20"/>
                <w:lang w:val="en-GB" w:eastAsia="ja-JP"/>
              </w:rPr>
              <w:t>c</w:t>
            </w:r>
            <w:r w:rsidRPr="00A67626">
              <w:rPr>
                <w:rFonts w:ascii="Arial" w:eastAsia="MS Mincho" w:hAnsi="Arial" w:cs="Arial"/>
                <w:i/>
                <w:color w:val="BFBFBF" w:themeColor="background1" w:themeShade="BF"/>
                <w:sz w:val="20"/>
                <w:szCs w:val="20"/>
                <w:lang w:val="en-GB" w:eastAsia="ja-JP"/>
              </w:rPr>
              <w:t>h organisation/SME or Industrial</w:t>
            </w:r>
            <w:r w:rsidR="00783FF2" w:rsidRPr="00A67626">
              <w:rPr>
                <w:rFonts w:ascii="Arial" w:eastAsia="MS Mincho" w:hAnsi="Arial" w:cs="Arial"/>
                <w:i/>
                <w:color w:val="BFBFBF" w:themeColor="background1" w:themeShade="BF"/>
                <w:sz w:val="20"/>
                <w:szCs w:val="20"/>
                <w:lang w:val="en-GB" w:eastAsia="ja-JP"/>
              </w:rPr>
              <w:t xml:space="preserve"> partner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A7FB8"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roofErr w:type="spellStart"/>
            <w:r w:rsidRPr="00A67626">
              <w:rPr>
                <w:rFonts w:ascii="Arial" w:eastAsia="MS Mincho" w:hAnsi="Arial" w:cs="Arial"/>
                <w:i/>
                <w:color w:val="BFBFBF" w:themeColor="background1" w:themeShade="BF"/>
                <w:sz w:val="20"/>
                <w:szCs w:val="20"/>
                <w:lang w:val="en-GB" w:eastAsia="ja-JP"/>
              </w:rPr>
              <w:t>Dr.</w:t>
            </w:r>
            <w:proofErr w:type="spellEnd"/>
            <w:r w:rsidRPr="00A67626">
              <w:rPr>
                <w:rFonts w:ascii="Arial" w:eastAsia="MS Mincho" w:hAnsi="Arial" w:cs="Arial"/>
                <w:i/>
                <w:color w:val="BFBFBF" w:themeColor="background1" w:themeShade="BF"/>
                <w:sz w:val="20"/>
                <w:szCs w:val="20"/>
                <w:lang w:val="en-GB" w:eastAsia="ja-JP"/>
              </w:rPr>
              <w:t xml:space="preserve"> TOTO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B28138"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roofErr w:type="spellStart"/>
            <w:r w:rsidRPr="00A67626">
              <w:rPr>
                <w:rFonts w:ascii="Arial" w:eastAsia="MS Mincho" w:hAnsi="Arial" w:cs="Arial"/>
                <w:i/>
                <w:color w:val="BFBFBF" w:themeColor="background1" w:themeShade="BF"/>
                <w:sz w:val="20"/>
                <w:szCs w:val="20"/>
                <w:lang w:val="en-GB" w:eastAsia="ja-JP"/>
              </w:rPr>
              <w:t>Wifi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43734"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Professor</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B96BB60"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Coordinator</w:t>
            </w:r>
          </w:p>
          <w:p w14:paraId="109F4AE3"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Tasks X, Y, Z</w:t>
            </w:r>
          </w:p>
        </w:tc>
      </w:tr>
      <w:tr w:rsidR="00A349E7" w:rsidRPr="00A67626" w14:paraId="06071AA5"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98DCC6A"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E7E9CD"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F0161DE"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48059"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48CDC87"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Other member Task Z</w:t>
            </w:r>
          </w:p>
        </w:tc>
      </w:tr>
      <w:tr w:rsidR="00A349E7" w:rsidRPr="00A67626" w14:paraId="5C4A5037" w14:textId="77777777" w:rsidTr="00A349E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995CE42"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169B28"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4B3DEC"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937241"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D931AA1" w14:textId="77777777" w:rsidR="00A349E7" w:rsidRPr="00A67626" w:rsidRDefault="00A349E7" w:rsidP="00482AC9">
            <w:pPr>
              <w:spacing w:after="0" w:line="240" w:lineRule="auto"/>
              <w:rPr>
                <w:rFonts w:ascii="Arial" w:eastAsia="MS Mincho" w:hAnsi="Arial" w:cs="Arial"/>
                <w:i/>
                <w:color w:val="BFBFBF" w:themeColor="background1" w:themeShade="BF"/>
                <w:sz w:val="20"/>
                <w:szCs w:val="20"/>
                <w:lang w:val="en-GB" w:eastAsia="ja-JP"/>
              </w:rPr>
            </w:pPr>
            <w:r w:rsidRPr="00A67626">
              <w:rPr>
                <w:rFonts w:ascii="Arial" w:eastAsia="MS Mincho" w:hAnsi="Arial" w:cs="Arial"/>
                <w:i/>
                <w:color w:val="BFBFBF" w:themeColor="background1" w:themeShade="BF"/>
                <w:sz w:val="20"/>
                <w:szCs w:val="20"/>
                <w:lang w:val="en-GB" w:eastAsia="ja-JP"/>
              </w:rPr>
              <w:t>Other member Task Y</w:t>
            </w:r>
          </w:p>
        </w:tc>
      </w:tr>
    </w:tbl>
    <w:p w14:paraId="7D88B7C0" w14:textId="6B7DEC57" w:rsidR="00337561" w:rsidRPr="00A67626" w:rsidRDefault="00337561" w:rsidP="00237236">
      <w:pPr>
        <w:spacing w:after="0" w:line="240" w:lineRule="auto"/>
        <w:rPr>
          <w:rFonts w:ascii="Arial" w:eastAsia="Arial" w:hAnsi="Arial" w:cs="Arial"/>
          <w:color w:val="A6A6A6" w:themeColor="background1" w:themeShade="A6"/>
          <w:sz w:val="20"/>
          <w:szCs w:val="20"/>
          <w:lang w:val="en-GB"/>
        </w:rPr>
      </w:pPr>
    </w:p>
    <w:p w14:paraId="22152869" w14:textId="77777777" w:rsidR="00337561" w:rsidRPr="00A67626" w:rsidRDefault="00337561" w:rsidP="00337561">
      <w:pPr>
        <w:spacing w:after="160" w:line="259" w:lineRule="auto"/>
        <w:rPr>
          <w:rFonts w:ascii="Arial" w:eastAsia="Arial" w:hAnsi="Arial" w:cs="Arial"/>
          <w:b/>
          <w:color w:val="000000" w:themeColor="text1"/>
          <w:sz w:val="20"/>
          <w:szCs w:val="20"/>
          <w:lang w:val="en-GB"/>
        </w:rPr>
      </w:pPr>
    </w:p>
    <w:p w14:paraId="4050FC1F" w14:textId="55F56043" w:rsidR="00337561" w:rsidRPr="00A67626" w:rsidRDefault="00337561" w:rsidP="00337561">
      <w:pPr>
        <w:spacing w:after="160" w:line="259"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Please note: The limitation of 15 pages applies for all the following items (</w:t>
      </w:r>
      <w:r w:rsidR="00D73DE5" w:rsidRPr="00A67626">
        <w:rPr>
          <w:rFonts w:ascii="Arial" w:eastAsia="Arial" w:hAnsi="Arial" w:cs="Arial"/>
          <w:b/>
          <w:color w:val="000000" w:themeColor="text1"/>
          <w:sz w:val="20"/>
          <w:szCs w:val="20"/>
          <w:lang w:val="en-GB"/>
        </w:rPr>
        <w:t>except</w:t>
      </w:r>
      <w:r w:rsidRPr="00A67626">
        <w:rPr>
          <w:rFonts w:ascii="Arial" w:eastAsia="Arial" w:hAnsi="Arial" w:cs="Arial"/>
          <w:b/>
          <w:color w:val="000000" w:themeColor="text1"/>
          <w:sz w:val="20"/>
          <w:szCs w:val="20"/>
          <w:lang w:val="en-GB"/>
        </w:rPr>
        <w:t xml:space="preserve"> 6. Annex)</w:t>
      </w:r>
    </w:p>
    <w:p w14:paraId="58E0BA1E" w14:textId="77777777" w:rsidR="00337561" w:rsidRPr="00A67626" w:rsidRDefault="00337561" w:rsidP="00237236">
      <w:pPr>
        <w:spacing w:after="0" w:line="240" w:lineRule="auto"/>
        <w:rPr>
          <w:rFonts w:ascii="Arial" w:eastAsia="Arial" w:hAnsi="Arial" w:cs="Arial"/>
          <w:color w:val="A6A6A6" w:themeColor="background1" w:themeShade="A6"/>
          <w:sz w:val="20"/>
          <w:szCs w:val="20"/>
          <w:lang w:val="en-GB"/>
        </w:rPr>
      </w:pPr>
    </w:p>
    <w:p w14:paraId="7CC0F8CF" w14:textId="77777777" w:rsidR="00337561" w:rsidRPr="00A67626" w:rsidRDefault="00337561">
      <w:pPr>
        <w:spacing w:after="160" w:line="259" w:lineRule="auto"/>
        <w:rPr>
          <w:rFonts w:ascii="Arial" w:eastAsia="Arial" w:hAnsi="Arial" w:cs="Arial"/>
          <w:color w:val="A6A6A6" w:themeColor="background1" w:themeShade="A6"/>
          <w:sz w:val="20"/>
          <w:szCs w:val="20"/>
          <w:lang w:val="en-GB"/>
        </w:rPr>
      </w:pPr>
      <w:r w:rsidRPr="00A67626">
        <w:rPr>
          <w:rFonts w:ascii="Arial" w:eastAsia="Arial" w:hAnsi="Arial" w:cs="Arial"/>
          <w:color w:val="A6A6A6" w:themeColor="background1" w:themeShade="A6"/>
          <w:sz w:val="20"/>
          <w:szCs w:val="20"/>
          <w:lang w:val="en-GB"/>
        </w:rPr>
        <w:br w:type="page"/>
      </w:r>
    </w:p>
    <w:p w14:paraId="3AC6A1A3" w14:textId="7489F4B6" w:rsidR="00237236" w:rsidRPr="00A67626" w:rsidDel="00337561" w:rsidRDefault="00237236" w:rsidP="004E3156">
      <w:pPr>
        <w:jc w:val="center"/>
        <w:rPr>
          <w:del w:id="1" w:author="Schubert, Patrick" w:date="2022-05-11T14:43:00Z"/>
          <w:rFonts w:ascii="Arial" w:hAnsi="Arial" w:cs="Arial"/>
          <w:sz w:val="20"/>
          <w:szCs w:val="20"/>
          <w:lang w:val="en-GB"/>
        </w:rPr>
      </w:pPr>
    </w:p>
    <w:p w14:paraId="688E9027" w14:textId="134E93D3" w:rsidR="004F4D21" w:rsidRPr="00A67626" w:rsidRDefault="004F4D21" w:rsidP="004F4D21">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Summary of the project in French (publishable </w:t>
      </w:r>
      <w:r w:rsidR="00A349E7" w:rsidRPr="00A67626">
        <w:rPr>
          <w:rFonts w:ascii="Arial" w:eastAsia="Arial" w:hAnsi="Arial" w:cs="Arial"/>
          <w:b/>
          <w:color w:val="000000" w:themeColor="text1"/>
          <w:sz w:val="20"/>
          <w:szCs w:val="20"/>
          <w:lang w:val="en-GB"/>
        </w:rPr>
        <w:t xml:space="preserve">non-confidential </w:t>
      </w:r>
      <w:r w:rsidRPr="00A67626">
        <w:rPr>
          <w:rFonts w:ascii="Arial" w:eastAsia="Arial" w:hAnsi="Arial" w:cs="Arial"/>
          <w:b/>
          <w:color w:val="000000" w:themeColor="text1"/>
          <w:sz w:val="20"/>
          <w:szCs w:val="20"/>
          <w:lang w:val="en-GB"/>
        </w:rPr>
        <w:t>abstract, max. 1/2 page):</w:t>
      </w:r>
    </w:p>
    <w:p w14:paraId="006C7C46" w14:textId="4889C0FF" w:rsidR="004F4D21" w:rsidRPr="00A67626" w:rsidRDefault="004F4D21" w:rsidP="004F4D21">
      <w:pPr>
        <w:pBdr>
          <w:top w:val="single" w:sz="4" w:space="1" w:color="000000"/>
          <w:left w:val="single" w:sz="4" w:space="4" w:color="000000"/>
          <w:bottom w:val="single" w:sz="4" w:space="31" w:color="000000"/>
          <w:right w:val="single" w:sz="4" w:space="4" w:color="000000"/>
        </w:pBdr>
        <w:rPr>
          <w:rFonts w:ascii="Arial" w:eastAsia="Arial" w:hAnsi="Arial" w:cs="Arial"/>
          <w:i/>
          <w:color w:val="BFBFBF" w:themeColor="background1" w:themeShade="BF"/>
          <w:sz w:val="20"/>
          <w:szCs w:val="20"/>
          <w:lang w:val="en-GB"/>
        </w:rPr>
      </w:pPr>
      <w:r w:rsidRPr="00A67626">
        <w:rPr>
          <w:rFonts w:ascii="Arial" w:eastAsia="Arial" w:hAnsi="Arial" w:cs="Arial"/>
          <w:i/>
          <w:color w:val="BFBFBF" w:themeColor="background1" w:themeShade="BF"/>
          <w:sz w:val="20"/>
          <w:szCs w:val="20"/>
          <w:lang w:val="en-GB"/>
        </w:rPr>
        <w:t xml:space="preserve">Be precise and concise. This summary </w:t>
      </w:r>
      <w:proofErr w:type="gramStart"/>
      <w:r w:rsidRPr="00A67626">
        <w:rPr>
          <w:rFonts w:ascii="Arial" w:eastAsia="Arial" w:hAnsi="Arial" w:cs="Arial"/>
          <w:i/>
          <w:color w:val="BFBFBF" w:themeColor="background1" w:themeShade="BF"/>
          <w:sz w:val="20"/>
          <w:szCs w:val="20"/>
          <w:lang w:val="en-GB"/>
        </w:rPr>
        <w:t>will be made</w:t>
      </w:r>
      <w:proofErr w:type="gramEnd"/>
      <w:r w:rsidRPr="00A67626">
        <w:rPr>
          <w:rFonts w:ascii="Arial" w:eastAsia="Arial" w:hAnsi="Arial" w:cs="Arial"/>
          <w:i/>
          <w:color w:val="BFBFBF" w:themeColor="background1" w:themeShade="BF"/>
          <w:sz w:val="20"/>
          <w:szCs w:val="20"/>
          <w:lang w:val="en-GB"/>
        </w:rPr>
        <w:t xml:space="preserve"> public, for funded projects. </w:t>
      </w:r>
      <w:proofErr w:type="gramStart"/>
      <w:r w:rsidRPr="00A67626">
        <w:rPr>
          <w:rFonts w:ascii="Arial" w:eastAsia="Arial" w:hAnsi="Arial" w:cs="Arial"/>
          <w:i/>
          <w:color w:val="BFBFBF" w:themeColor="background1" w:themeShade="BF"/>
          <w:sz w:val="20"/>
          <w:szCs w:val="20"/>
          <w:lang w:val="en-GB"/>
        </w:rPr>
        <w:t xml:space="preserve">It will be used by the </w:t>
      </w:r>
      <w:r w:rsidR="00337561" w:rsidRPr="00A67626">
        <w:rPr>
          <w:rFonts w:ascii="Arial" w:eastAsia="Arial" w:hAnsi="Arial" w:cs="Arial"/>
          <w:i/>
          <w:color w:val="BFBFBF" w:themeColor="background1" w:themeShade="BF"/>
          <w:sz w:val="20"/>
          <w:szCs w:val="20"/>
          <w:lang w:val="en-GB"/>
        </w:rPr>
        <w:t xml:space="preserve">funding institutions </w:t>
      </w:r>
      <w:r w:rsidRPr="00A67626">
        <w:rPr>
          <w:rFonts w:ascii="Arial" w:eastAsia="Arial" w:hAnsi="Arial" w:cs="Arial"/>
          <w:i/>
          <w:color w:val="BFBFBF" w:themeColor="background1" w:themeShade="BF"/>
          <w:sz w:val="20"/>
          <w:szCs w:val="20"/>
          <w:lang w:val="en-GB"/>
        </w:rPr>
        <w:t>to present the project</w:t>
      </w:r>
      <w:proofErr w:type="gramEnd"/>
      <w:r w:rsidRPr="00A67626">
        <w:rPr>
          <w:rFonts w:ascii="Arial" w:eastAsia="Arial" w:hAnsi="Arial" w:cs="Arial"/>
          <w:i/>
          <w:color w:val="BFBFBF" w:themeColor="background1" w:themeShade="BF"/>
          <w:sz w:val="20"/>
          <w:szCs w:val="20"/>
          <w:lang w:val="en-GB"/>
        </w:rPr>
        <w:t>.</w:t>
      </w:r>
    </w:p>
    <w:p w14:paraId="7F0BA228" w14:textId="0A1E8093" w:rsidR="00A20423" w:rsidRPr="00A67626" w:rsidRDefault="00A67626" w:rsidP="00A67626">
      <w:pPr>
        <w:pBdr>
          <w:top w:val="single" w:sz="4" w:space="1" w:color="000000"/>
          <w:left w:val="single" w:sz="4" w:space="4" w:color="000000"/>
          <w:bottom w:val="single" w:sz="4" w:space="31" w:color="000000"/>
          <w:right w:val="single" w:sz="4" w:space="4" w:color="000000"/>
        </w:pBdr>
        <w:tabs>
          <w:tab w:val="left" w:pos="1515"/>
        </w:tabs>
        <w:rPr>
          <w:rFonts w:ascii="Arial" w:eastAsia="Arial" w:hAnsi="Arial" w:cs="Arial"/>
          <w:sz w:val="20"/>
          <w:szCs w:val="20"/>
          <w:lang w:val="en-GB"/>
        </w:rPr>
      </w:pPr>
      <w:r>
        <w:rPr>
          <w:rFonts w:ascii="Arial" w:eastAsia="Arial" w:hAnsi="Arial" w:cs="Arial"/>
          <w:sz w:val="20"/>
          <w:szCs w:val="20"/>
          <w:lang w:val="en-GB"/>
        </w:rPr>
        <w:tab/>
      </w:r>
    </w:p>
    <w:p w14:paraId="10E15AA9" w14:textId="77777777" w:rsidR="004F4D21" w:rsidRPr="00A67626" w:rsidRDefault="004F4D21" w:rsidP="004F4D21">
      <w:pPr>
        <w:pBdr>
          <w:top w:val="single" w:sz="4" w:space="1" w:color="000000"/>
          <w:left w:val="single" w:sz="4" w:space="4" w:color="000000"/>
          <w:bottom w:val="single" w:sz="4" w:space="31" w:color="000000"/>
          <w:right w:val="single" w:sz="4" w:space="4" w:color="000000"/>
        </w:pBdr>
        <w:rPr>
          <w:rFonts w:ascii="Arial" w:eastAsia="Arial" w:hAnsi="Arial" w:cs="Arial"/>
          <w:sz w:val="20"/>
          <w:szCs w:val="20"/>
          <w:lang w:val="en-GB"/>
        </w:rPr>
      </w:pPr>
    </w:p>
    <w:p w14:paraId="4D6DCAC7" w14:textId="08090FA2" w:rsidR="004F4D21" w:rsidRPr="00A67626" w:rsidRDefault="004F4D21" w:rsidP="004F4D21">
      <w:pPr>
        <w:spacing w:after="0" w:line="240" w:lineRule="auto"/>
        <w:rPr>
          <w:rFonts w:ascii="Arial" w:eastAsia="Arial" w:hAnsi="Arial" w:cs="Arial"/>
          <w:b/>
          <w:color w:val="000000" w:themeColor="text1"/>
          <w:sz w:val="20"/>
          <w:szCs w:val="20"/>
          <w:lang w:val="en-GB"/>
        </w:rPr>
      </w:pPr>
    </w:p>
    <w:p w14:paraId="5EA97D6F" w14:textId="7638ABFA" w:rsidR="004F4D21" w:rsidRPr="00A67626" w:rsidRDefault="004F4D21" w:rsidP="004F4D21">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Summary of the project in </w:t>
      </w:r>
      <w:r w:rsidR="000A7571" w:rsidRPr="00A67626">
        <w:rPr>
          <w:rFonts w:ascii="Arial" w:eastAsia="Arial" w:hAnsi="Arial" w:cs="Arial"/>
          <w:b/>
          <w:color w:val="000000" w:themeColor="text1"/>
          <w:sz w:val="20"/>
          <w:szCs w:val="20"/>
          <w:lang w:val="en-GB"/>
        </w:rPr>
        <w:t>German</w:t>
      </w:r>
      <w:r w:rsidRPr="00A67626">
        <w:rPr>
          <w:rFonts w:ascii="Arial" w:eastAsia="Arial" w:hAnsi="Arial" w:cs="Arial"/>
          <w:b/>
          <w:color w:val="000000" w:themeColor="text1"/>
          <w:sz w:val="20"/>
          <w:szCs w:val="20"/>
          <w:lang w:val="en-GB"/>
        </w:rPr>
        <w:t xml:space="preserve"> (publishable </w:t>
      </w:r>
      <w:r w:rsidR="00A349E7" w:rsidRPr="00A67626">
        <w:rPr>
          <w:rFonts w:ascii="Arial" w:eastAsia="Arial" w:hAnsi="Arial" w:cs="Arial"/>
          <w:b/>
          <w:color w:val="000000" w:themeColor="text1"/>
          <w:sz w:val="20"/>
          <w:szCs w:val="20"/>
          <w:lang w:val="en-GB"/>
        </w:rPr>
        <w:t xml:space="preserve">non-confidential </w:t>
      </w:r>
      <w:r w:rsidRPr="00A67626">
        <w:rPr>
          <w:rFonts w:ascii="Arial" w:eastAsia="Arial" w:hAnsi="Arial" w:cs="Arial"/>
          <w:b/>
          <w:color w:val="000000" w:themeColor="text1"/>
          <w:sz w:val="20"/>
          <w:szCs w:val="20"/>
          <w:lang w:val="en-GB"/>
        </w:rPr>
        <w:t>abstract, max. 1/2 page):</w:t>
      </w:r>
    </w:p>
    <w:p w14:paraId="116E8687" w14:textId="67BDCB14" w:rsidR="000A7571" w:rsidRPr="00A67626" w:rsidRDefault="004F4D21" w:rsidP="00A20423">
      <w:pPr>
        <w:pBdr>
          <w:top w:val="single" w:sz="4" w:space="1" w:color="000000"/>
          <w:left w:val="single" w:sz="4" w:space="4" w:color="000000"/>
          <w:bottom w:val="single" w:sz="4" w:space="0" w:color="000000"/>
          <w:right w:val="single" w:sz="4" w:space="4" w:color="000000"/>
        </w:pBdr>
        <w:rPr>
          <w:rFonts w:ascii="Arial" w:eastAsia="Arial" w:hAnsi="Arial" w:cs="Arial"/>
          <w:i/>
          <w:color w:val="BFBFBF" w:themeColor="background1" w:themeShade="BF"/>
          <w:sz w:val="20"/>
          <w:szCs w:val="20"/>
          <w:lang w:val="en-GB"/>
        </w:rPr>
      </w:pPr>
      <w:r w:rsidRPr="00A67626">
        <w:rPr>
          <w:rFonts w:ascii="Arial" w:eastAsia="Arial" w:hAnsi="Arial" w:cs="Arial"/>
          <w:i/>
          <w:color w:val="BFBFBF" w:themeColor="background1" w:themeShade="BF"/>
          <w:sz w:val="20"/>
          <w:szCs w:val="20"/>
          <w:lang w:val="en-GB"/>
        </w:rPr>
        <w:t xml:space="preserve">Be precise and concise. This summary </w:t>
      </w:r>
      <w:proofErr w:type="gramStart"/>
      <w:r w:rsidRPr="00A67626">
        <w:rPr>
          <w:rFonts w:ascii="Arial" w:eastAsia="Arial" w:hAnsi="Arial" w:cs="Arial"/>
          <w:i/>
          <w:color w:val="BFBFBF" w:themeColor="background1" w:themeShade="BF"/>
          <w:sz w:val="20"/>
          <w:szCs w:val="20"/>
          <w:lang w:val="en-GB"/>
        </w:rPr>
        <w:t>will be made</w:t>
      </w:r>
      <w:proofErr w:type="gramEnd"/>
      <w:r w:rsidRPr="00A67626">
        <w:rPr>
          <w:rFonts w:ascii="Arial" w:eastAsia="Arial" w:hAnsi="Arial" w:cs="Arial"/>
          <w:i/>
          <w:color w:val="BFBFBF" w:themeColor="background1" w:themeShade="BF"/>
          <w:sz w:val="20"/>
          <w:szCs w:val="20"/>
          <w:lang w:val="en-GB"/>
        </w:rPr>
        <w:t xml:space="preserve"> public, for funded projects. </w:t>
      </w:r>
      <w:proofErr w:type="gramStart"/>
      <w:r w:rsidRPr="00A67626">
        <w:rPr>
          <w:rFonts w:ascii="Arial" w:eastAsia="Arial" w:hAnsi="Arial" w:cs="Arial"/>
          <w:i/>
          <w:color w:val="BFBFBF" w:themeColor="background1" w:themeShade="BF"/>
          <w:sz w:val="20"/>
          <w:szCs w:val="20"/>
          <w:lang w:val="en-GB"/>
        </w:rPr>
        <w:t xml:space="preserve">It will be used by the </w:t>
      </w:r>
      <w:r w:rsidR="00337561" w:rsidRPr="00A67626">
        <w:rPr>
          <w:rFonts w:ascii="Arial" w:eastAsia="Arial" w:hAnsi="Arial" w:cs="Arial"/>
          <w:i/>
          <w:color w:val="BFBFBF" w:themeColor="background1" w:themeShade="BF"/>
          <w:sz w:val="20"/>
          <w:szCs w:val="20"/>
          <w:lang w:val="en-GB"/>
        </w:rPr>
        <w:t>funding institutions</w:t>
      </w:r>
      <w:r w:rsidR="00337561" w:rsidRPr="00A67626" w:rsidDel="00337561">
        <w:rPr>
          <w:rFonts w:ascii="Arial" w:eastAsia="Arial" w:hAnsi="Arial" w:cs="Arial"/>
          <w:i/>
          <w:color w:val="BFBFBF" w:themeColor="background1" w:themeShade="BF"/>
          <w:sz w:val="20"/>
          <w:szCs w:val="20"/>
          <w:lang w:val="en-GB"/>
        </w:rPr>
        <w:t xml:space="preserve"> </w:t>
      </w:r>
      <w:r w:rsidRPr="00A67626">
        <w:rPr>
          <w:rFonts w:ascii="Arial" w:eastAsia="Arial" w:hAnsi="Arial" w:cs="Arial"/>
          <w:i/>
          <w:color w:val="BFBFBF" w:themeColor="background1" w:themeShade="BF"/>
          <w:sz w:val="20"/>
          <w:szCs w:val="20"/>
          <w:lang w:val="en-GB"/>
        </w:rPr>
        <w:t>to present the project</w:t>
      </w:r>
      <w:proofErr w:type="gramEnd"/>
      <w:r w:rsidRPr="00A67626">
        <w:rPr>
          <w:rFonts w:ascii="Arial" w:eastAsia="Arial" w:hAnsi="Arial" w:cs="Arial"/>
          <w:i/>
          <w:color w:val="BFBFBF" w:themeColor="background1" w:themeShade="BF"/>
          <w:sz w:val="20"/>
          <w:szCs w:val="20"/>
          <w:lang w:val="en-GB"/>
        </w:rPr>
        <w:t>.</w:t>
      </w:r>
    </w:p>
    <w:p w14:paraId="75D04971" w14:textId="77777777" w:rsidR="00A20423" w:rsidRPr="00A67626" w:rsidRDefault="00A20423" w:rsidP="00A20423">
      <w:pPr>
        <w:pBdr>
          <w:top w:val="single" w:sz="4" w:space="1" w:color="000000"/>
          <w:left w:val="single" w:sz="4" w:space="4" w:color="000000"/>
          <w:bottom w:val="single" w:sz="4" w:space="0" w:color="000000"/>
          <w:right w:val="single" w:sz="4" w:space="4" w:color="000000"/>
        </w:pBdr>
        <w:rPr>
          <w:rFonts w:ascii="Arial" w:eastAsia="Arial" w:hAnsi="Arial" w:cs="Arial"/>
          <w:i/>
          <w:sz w:val="20"/>
          <w:szCs w:val="20"/>
          <w:lang w:val="en-GB"/>
        </w:rPr>
      </w:pPr>
    </w:p>
    <w:p w14:paraId="1BB330E8" w14:textId="4467EA74" w:rsidR="000A7571" w:rsidRPr="00A67626" w:rsidRDefault="000A7571" w:rsidP="00A20423">
      <w:pPr>
        <w:pBdr>
          <w:top w:val="single" w:sz="4" w:space="1" w:color="000000"/>
          <w:left w:val="single" w:sz="4" w:space="4" w:color="000000"/>
          <w:bottom w:val="single" w:sz="4" w:space="0" w:color="000000"/>
          <w:right w:val="single" w:sz="4" w:space="4" w:color="000000"/>
        </w:pBdr>
        <w:rPr>
          <w:rFonts w:ascii="Arial" w:eastAsia="Arial" w:hAnsi="Arial" w:cs="Arial"/>
          <w:i/>
          <w:sz w:val="20"/>
          <w:szCs w:val="20"/>
          <w:lang w:val="en-GB"/>
        </w:rPr>
      </w:pPr>
    </w:p>
    <w:p w14:paraId="619A4A7E" w14:textId="7728A241" w:rsidR="000A7571" w:rsidRPr="00A67626" w:rsidRDefault="000A7571" w:rsidP="00A20423">
      <w:pPr>
        <w:pBdr>
          <w:top w:val="single" w:sz="4" w:space="1" w:color="000000"/>
          <w:left w:val="single" w:sz="4" w:space="4" w:color="000000"/>
          <w:bottom w:val="single" w:sz="4" w:space="0" w:color="000000"/>
          <w:right w:val="single" w:sz="4" w:space="4" w:color="000000"/>
        </w:pBdr>
        <w:rPr>
          <w:rFonts w:ascii="Arial" w:eastAsia="Arial" w:hAnsi="Arial" w:cs="Arial"/>
          <w:i/>
          <w:sz w:val="20"/>
          <w:szCs w:val="20"/>
          <w:lang w:val="en-GB"/>
        </w:rPr>
      </w:pPr>
    </w:p>
    <w:p w14:paraId="6CE599B0" w14:textId="77777777" w:rsidR="000A7571" w:rsidRPr="00A67626" w:rsidRDefault="000A7571" w:rsidP="00A20423">
      <w:pPr>
        <w:pBdr>
          <w:top w:val="single" w:sz="4" w:space="1" w:color="000000"/>
          <w:left w:val="single" w:sz="4" w:space="4" w:color="000000"/>
          <w:bottom w:val="single" w:sz="4" w:space="0" w:color="000000"/>
          <w:right w:val="single" w:sz="4" w:space="4" w:color="000000"/>
        </w:pBdr>
        <w:rPr>
          <w:rFonts w:ascii="Arial" w:eastAsia="Arial" w:hAnsi="Arial" w:cs="Arial"/>
          <w:color w:val="000000" w:themeColor="text1"/>
          <w:sz w:val="20"/>
          <w:szCs w:val="20"/>
          <w:lang w:val="en-GB"/>
        </w:rPr>
      </w:pPr>
    </w:p>
    <w:p w14:paraId="22F3A8D1" w14:textId="78A0320A" w:rsidR="00A20423" w:rsidRPr="00A67626" w:rsidRDefault="00A20423" w:rsidP="00A20423">
      <w:pPr>
        <w:pBdr>
          <w:top w:val="single" w:sz="4" w:space="1" w:color="000000"/>
          <w:left w:val="single" w:sz="4" w:space="4" w:color="000000"/>
          <w:bottom w:val="single" w:sz="4" w:space="0" w:color="000000"/>
          <w:right w:val="single" w:sz="4" w:space="4" w:color="000000"/>
        </w:pBdr>
        <w:rPr>
          <w:rFonts w:ascii="Arial" w:eastAsia="Arial" w:hAnsi="Arial" w:cs="Arial"/>
          <w:i/>
          <w:sz w:val="20"/>
          <w:szCs w:val="20"/>
          <w:lang w:val="en-GB"/>
        </w:rPr>
      </w:pPr>
    </w:p>
    <w:p w14:paraId="77C08A9F" w14:textId="77777777" w:rsidR="002B4292" w:rsidRPr="00A67626" w:rsidRDefault="002B4292" w:rsidP="002B4292">
      <w:pPr>
        <w:pStyle w:val="Paragraphedeliste"/>
        <w:rPr>
          <w:rFonts w:ascii="Arial" w:eastAsia="Arial" w:hAnsi="Arial" w:cs="Arial"/>
          <w:b/>
          <w:color w:val="000000" w:themeColor="text1"/>
          <w:sz w:val="20"/>
          <w:szCs w:val="20"/>
          <w:lang w:val="en-GB"/>
        </w:rPr>
      </w:pPr>
    </w:p>
    <w:p w14:paraId="633B7E0B" w14:textId="5810289F" w:rsidR="00CC256A" w:rsidRPr="00A67626" w:rsidRDefault="00E002B5" w:rsidP="00CD07ED">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Project overview </w:t>
      </w:r>
    </w:p>
    <w:p w14:paraId="7EF33A65" w14:textId="6AE36924" w:rsidR="00CD07ED" w:rsidRPr="00A67626" w:rsidRDefault="00CD07ED" w:rsidP="00CD07ED">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Rationale of the project</w:t>
      </w:r>
    </w:p>
    <w:p w14:paraId="60E560E6" w14:textId="06DAB214" w:rsidR="00CD07ED" w:rsidRPr="00A67626" w:rsidRDefault="00CD07ED" w:rsidP="00CD07ED">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Problem statement, solution and challenges</w:t>
      </w:r>
    </w:p>
    <w:p w14:paraId="0716DC5A" w14:textId="166EC442" w:rsidR="002B4292" w:rsidRPr="00A67626" w:rsidRDefault="00CD07ED" w:rsidP="00CD07ED">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Project innovations and technology value chain </w:t>
      </w:r>
    </w:p>
    <w:p w14:paraId="486DA157" w14:textId="77777777" w:rsidR="00CD07ED" w:rsidRPr="00A67626" w:rsidRDefault="00CD07ED"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R&amp;D </w:t>
      </w:r>
    </w:p>
    <w:p w14:paraId="6F6727AC" w14:textId="120F116D" w:rsidR="003C3AE7" w:rsidRPr="00A67626" w:rsidRDefault="003C3AE7" w:rsidP="003C3AE7">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State-of-the-Art (</w:t>
      </w:r>
      <w:proofErr w:type="spellStart"/>
      <w:r w:rsidRPr="00A67626">
        <w:rPr>
          <w:rFonts w:ascii="Arial" w:eastAsia="Arial" w:hAnsi="Arial" w:cs="Arial"/>
          <w:color w:val="808080" w:themeColor="background1" w:themeShade="80"/>
          <w:sz w:val="20"/>
          <w:szCs w:val="20"/>
          <w:lang w:val="en-GB"/>
        </w:rPr>
        <w:t>SotA</w:t>
      </w:r>
      <w:proofErr w:type="spellEnd"/>
      <w:r w:rsidRPr="00A67626">
        <w:rPr>
          <w:rFonts w:ascii="Arial" w:eastAsia="Arial" w:hAnsi="Arial" w:cs="Arial"/>
          <w:color w:val="808080" w:themeColor="background1" w:themeShade="80"/>
          <w:sz w:val="20"/>
          <w:szCs w:val="20"/>
          <w:lang w:val="en-GB"/>
        </w:rPr>
        <w:t xml:space="preserve">) analysis </w:t>
      </w:r>
    </w:p>
    <w:p w14:paraId="6369E147" w14:textId="16FEF321" w:rsidR="003C3AE7" w:rsidRPr="00A67626" w:rsidRDefault="003C3AE7" w:rsidP="003C3AE7">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Proposed technological innovation and scientific novelty in relation to the </w:t>
      </w:r>
      <w:proofErr w:type="spellStart"/>
      <w:r w:rsidRPr="00A67626">
        <w:rPr>
          <w:rFonts w:ascii="Arial" w:eastAsia="Arial" w:hAnsi="Arial" w:cs="Arial"/>
          <w:color w:val="808080" w:themeColor="background1" w:themeShade="80"/>
          <w:sz w:val="20"/>
          <w:szCs w:val="20"/>
          <w:lang w:val="en-GB"/>
        </w:rPr>
        <w:t>SotA</w:t>
      </w:r>
      <w:proofErr w:type="spellEnd"/>
      <w:r w:rsidRPr="00A67626">
        <w:rPr>
          <w:rFonts w:ascii="Arial" w:eastAsia="Arial" w:hAnsi="Arial" w:cs="Arial"/>
          <w:color w:val="808080" w:themeColor="background1" w:themeShade="80"/>
          <w:sz w:val="20"/>
          <w:szCs w:val="20"/>
          <w:lang w:val="en-GB"/>
        </w:rPr>
        <w:t xml:space="preserve"> </w:t>
      </w:r>
    </w:p>
    <w:p w14:paraId="6FF43AEE" w14:textId="0FAF7706" w:rsidR="003C3AE7" w:rsidRPr="00A67626" w:rsidRDefault="003C3AE7" w:rsidP="003C3AE7">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Expected project outputs </w:t>
      </w:r>
    </w:p>
    <w:p w14:paraId="459F4956" w14:textId="490062B5" w:rsidR="003C3AE7" w:rsidRPr="00A67626" w:rsidRDefault="003C3AE7" w:rsidP="003C3AE7">
      <w:pPr>
        <w:pStyle w:val="Paragraphedeliste"/>
        <w:numPr>
          <w:ilvl w:val="2"/>
          <w:numId w:val="2"/>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Quantified objectives and quantification criteria </w:t>
      </w:r>
    </w:p>
    <w:p w14:paraId="0EF6F0DA" w14:textId="7585F2E6" w:rsidR="003C3AE7" w:rsidRPr="00A67626" w:rsidRDefault="003C3AE7" w:rsidP="003C3AE7">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Targeted Impact  </w:t>
      </w:r>
    </w:p>
    <w:p w14:paraId="617DA53A" w14:textId="3DC5EE51" w:rsidR="003C3AE7" w:rsidRPr="00A67626" w:rsidRDefault="003C3AE7" w:rsidP="003C3AE7">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Consortium overview </w:t>
      </w:r>
    </w:p>
    <w:p w14:paraId="2060B899" w14:textId="2938A7F9" w:rsidR="00AF027E" w:rsidRPr="00A67626" w:rsidRDefault="00AF027E" w:rsidP="00AF027E">
      <w:pPr>
        <w:pStyle w:val="Paragraphedeliste"/>
        <w:numPr>
          <w:ilvl w:val="2"/>
          <w:numId w:val="4"/>
        </w:numPr>
        <w:ind w:left="1560"/>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Presentation of the French partner(s)</w:t>
      </w:r>
    </w:p>
    <w:p w14:paraId="09FC02E3" w14:textId="360650CB" w:rsidR="004E3557" w:rsidRPr="00A67626" w:rsidRDefault="00AF027E" w:rsidP="004E3557">
      <w:pPr>
        <w:pStyle w:val="Paragraphedeliste"/>
        <w:numPr>
          <w:ilvl w:val="2"/>
          <w:numId w:val="4"/>
        </w:numPr>
        <w:ind w:left="1560"/>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Presentation of the German partner(s)</w:t>
      </w:r>
    </w:p>
    <w:p w14:paraId="0151D34B" w14:textId="79579186" w:rsidR="004E3557" w:rsidRPr="00A67626" w:rsidRDefault="004E3557" w:rsidP="00337561">
      <w:pPr>
        <w:pStyle w:val="Paragraphedeliste"/>
        <w:numPr>
          <w:ilvl w:val="2"/>
          <w:numId w:val="4"/>
        </w:numPr>
        <w:ind w:left="1560"/>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Added value of the cooperation</w:t>
      </w:r>
    </w:p>
    <w:p w14:paraId="5BA2E831" w14:textId="77777777" w:rsidR="00AF027E" w:rsidRPr="00A67626" w:rsidRDefault="00AF027E" w:rsidP="00CA5018">
      <w:pPr>
        <w:rPr>
          <w:rFonts w:ascii="Arial" w:hAnsi="Arial" w:cs="Arial"/>
          <w:sz w:val="20"/>
          <w:szCs w:val="20"/>
          <w:lang w:val="en-GB"/>
        </w:rPr>
      </w:pPr>
    </w:p>
    <w:p w14:paraId="683338DE" w14:textId="77777777" w:rsidR="003C3AE7" w:rsidRPr="00A67626" w:rsidRDefault="003C3AE7" w:rsidP="003C3AE7">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Work description </w:t>
      </w:r>
    </w:p>
    <w:p w14:paraId="49264E85" w14:textId="4EF3059A" w:rsidR="003C3AE7" w:rsidRPr="00A67626" w:rsidRDefault="003C3AE7" w:rsidP="003C3AE7">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Work package descriptions </w:t>
      </w:r>
    </w:p>
    <w:p w14:paraId="02551436" w14:textId="25EE9720" w:rsidR="002B4292" w:rsidRPr="00A67626" w:rsidRDefault="003C3AE7" w:rsidP="003C3AE7">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Main milestones</w:t>
      </w:r>
    </w:p>
    <w:p w14:paraId="4D286723" w14:textId="77777777" w:rsidR="00575324" w:rsidRPr="00A67626" w:rsidRDefault="00575324" w:rsidP="00CA5018">
      <w:pPr>
        <w:rPr>
          <w:rFonts w:ascii="Arial" w:hAnsi="Arial" w:cs="Arial"/>
          <w:sz w:val="20"/>
          <w:szCs w:val="20"/>
          <w:lang w:val="en-GB"/>
        </w:rPr>
      </w:pPr>
    </w:p>
    <w:p w14:paraId="7094DE06" w14:textId="77777777" w:rsidR="00747C1E" w:rsidRPr="00A67626" w:rsidRDefault="00747C1E" w:rsidP="00747C1E">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Rationale for public funding</w:t>
      </w:r>
    </w:p>
    <w:p w14:paraId="145957D7" w14:textId="77777777" w:rsidR="00A349E7" w:rsidRPr="00A67626" w:rsidRDefault="00087C39" w:rsidP="005D59FC">
      <w:pPr>
        <w:pStyle w:val="Paragraphedeliste"/>
        <w:numPr>
          <w:ilvl w:val="1"/>
          <w:numId w:val="1"/>
        </w:numPr>
        <w:rPr>
          <w:rFonts w:ascii="Arial" w:hAnsi="Arial" w:cs="Arial"/>
          <w:sz w:val="20"/>
          <w:szCs w:val="20"/>
          <w:lang w:val="en-GB"/>
        </w:rPr>
      </w:pPr>
      <w:r w:rsidRPr="00A67626">
        <w:rPr>
          <w:rFonts w:ascii="Arial" w:eastAsia="Arial" w:hAnsi="Arial" w:cs="Arial"/>
          <w:color w:val="808080" w:themeColor="background1" w:themeShade="80"/>
          <w:sz w:val="20"/>
          <w:szCs w:val="20"/>
          <w:lang w:val="en-GB"/>
        </w:rPr>
        <w:t>Assessment of complementary or alternative funding opportunities</w:t>
      </w:r>
    </w:p>
    <w:p w14:paraId="5E16A617" w14:textId="1B43D544" w:rsidR="00575324" w:rsidRPr="00A67626" w:rsidRDefault="00087C39" w:rsidP="005D59FC">
      <w:pPr>
        <w:pStyle w:val="Paragraphedeliste"/>
        <w:numPr>
          <w:ilvl w:val="1"/>
          <w:numId w:val="1"/>
        </w:numPr>
        <w:rPr>
          <w:rFonts w:ascii="Arial" w:hAnsi="Arial" w:cs="Arial"/>
          <w:sz w:val="20"/>
          <w:szCs w:val="20"/>
          <w:lang w:val="en-GB"/>
        </w:rPr>
      </w:pPr>
      <w:r w:rsidRPr="00A67626">
        <w:rPr>
          <w:rFonts w:ascii="Arial" w:eastAsia="Arial" w:hAnsi="Arial" w:cs="Arial"/>
          <w:color w:val="808080" w:themeColor="background1" w:themeShade="80"/>
          <w:sz w:val="20"/>
          <w:szCs w:val="20"/>
          <w:lang w:val="en-GB"/>
        </w:rPr>
        <w:t>Description of the context in terms of human and financial resources.</w:t>
      </w:r>
    </w:p>
    <w:p w14:paraId="1024FA2A" w14:textId="116B867A" w:rsidR="00A67626" w:rsidRDefault="00A67626" w:rsidP="00CA5018">
      <w:pPr>
        <w:rPr>
          <w:rFonts w:ascii="Arial" w:hAnsi="Arial" w:cs="Arial"/>
          <w:sz w:val="20"/>
          <w:szCs w:val="20"/>
          <w:lang w:val="en-GB"/>
        </w:rPr>
      </w:pPr>
    </w:p>
    <w:p w14:paraId="6512B8A1" w14:textId="0A9AE71E" w:rsidR="00A67626" w:rsidRDefault="00A67626" w:rsidP="00CA5018">
      <w:pPr>
        <w:rPr>
          <w:rFonts w:ascii="Arial" w:hAnsi="Arial" w:cs="Arial"/>
          <w:sz w:val="20"/>
          <w:szCs w:val="20"/>
          <w:lang w:val="en-GB"/>
        </w:rPr>
      </w:pPr>
    </w:p>
    <w:p w14:paraId="73A11B6C" w14:textId="45A4B9BD" w:rsidR="00A67626" w:rsidRDefault="00A67626" w:rsidP="00CA5018">
      <w:pPr>
        <w:rPr>
          <w:rFonts w:ascii="Arial" w:hAnsi="Arial" w:cs="Arial"/>
          <w:sz w:val="20"/>
          <w:szCs w:val="20"/>
          <w:lang w:val="en-GB"/>
        </w:rPr>
      </w:pPr>
    </w:p>
    <w:p w14:paraId="5B765F1A" w14:textId="77777777" w:rsidR="00A67626" w:rsidRPr="00A67626" w:rsidRDefault="00A67626" w:rsidP="00CA5018">
      <w:pPr>
        <w:rPr>
          <w:rFonts w:ascii="Arial" w:hAnsi="Arial" w:cs="Arial"/>
          <w:sz w:val="20"/>
          <w:szCs w:val="20"/>
          <w:lang w:val="en-GB"/>
        </w:rPr>
      </w:pPr>
    </w:p>
    <w:p w14:paraId="15D8066C" w14:textId="237E6A6E" w:rsidR="00CC256A" w:rsidRPr="00A67626" w:rsidRDefault="00747C1E" w:rsidP="00CC256A">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lastRenderedPageBreak/>
        <w:t>Exploitation and dissemination plan</w:t>
      </w:r>
    </w:p>
    <w:p w14:paraId="7B6727EC" w14:textId="428B872E" w:rsidR="00C6725A" w:rsidRPr="00A67626" w:rsidRDefault="00C6725A"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Provide a plan to disseminate/ exploit all relevant foreseen project results during and beyond project </w:t>
      </w:r>
      <w:r w:rsidR="00337561" w:rsidRPr="00A67626">
        <w:rPr>
          <w:rFonts w:ascii="Arial" w:eastAsia="Arial" w:hAnsi="Arial" w:cs="Arial"/>
          <w:color w:val="808080" w:themeColor="background1" w:themeShade="80"/>
          <w:sz w:val="20"/>
          <w:szCs w:val="20"/>
          <w:lang w:val="en-GB"/>
        </w:rPr>
        <w:t>duration</w:t>
      </w:r>
      <w:r w:rsidR="00337561" w:rsidRPr="00A67626" w:rsidDel="00337561">
        <w:rPr>
          <w:rFonts w:ascii="Arial" w:eastAsia="Arial" w:hAnsi="Arial" w:cs="Arial"/>
          <w:color w:val="808080" w:themeColor="background1" w:themeShade="80"/>
          <w:sz w:val="20"/>
          <w:szCs w:val="20"/>
          <w:lang w:val="en-GB"/>
        </w:rPr>
        <w:t xml:space="preserve"> </w:t>
      </w:r>
      <w:r w:rsidR="001778EC" w:rsidRPr="00A67626">
        <w:rPr>
          <w:rFonts w:ascii="Arial" w:eastAsia="Arial" w:hAnsi="Arial" w:cs="Arial"/>
          <w:color w:val="808080" w:themeColor="background1" w:themeShade="80"/>
          <w:sz w:val="20"/>
          <w:szCs w:val="20"/>
          <w:lang w:val="en-GB"/>
        </w:rPr>
        <w:t>for each partner</w:t>
      </w:r>
    </w:p>
    <w:p w14:paraId="00AF6A0D" w14:textId="7DCDD2C3" w:rsidR="002B4292" w:rsidRPr="00A67626" w:rsidRDefault="00C6725A"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Dissemination includ</w:t>
      </w:r>
      <w:r w:rsidR="004E3557" w:rsidRPr="00A67626">
        <w:rPr>
          <w:rFonts w:ascii="Arial" w:eastAsia="Arial" w:hAnsi="Arial" w:cs="Arial"/>
          <w:color w:val="808080" w:themeColor="background1" w:themeShade="80"/>
          <w:sz w:val="20"/>
          <w:szCs w:val="20"/>
          <w:lang w:val="en-GB"/>
        </w:rPr>
        <w:t>ing</w:t>
      </w:r>
      <w:r w:rsidRPr="00A67626">
        <w:rPr>
          <w:rFonts w:ascii="Arial" w:eastAsia="Arial" w:hAnsi="Arial" w:cs="Arial"/>
          <w:color w:val="808080" w:themeColor="background1" w:themeShade="80"/>
          <w:sz w:val="20"/>
          <w:szCs w:val="20"/>
          <w:lang w:val="en-GB"/>
        </w:rPr>
        <w:t xml:space="preserve"> any standardisation, benchmarking and evaluation activities open to research teams beyond the project consortium (if applicable, describe how such other actors are involved)</w:t>
      </w:r>
    </w:p>
    <w:p w14:paraId="0293AEBB" w14:textId="5C1B87FC" w:rsidR="00C6725A" w:rsidRPr="00A67626" w:rsidRDefault="00C6725A"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Highlight how the results relate to the expected impacts</w:t>
      </w:r>
      <w:r w:rsidR="004E3557" w:rsidRPr="00A67626">
        <w:rPr>
          <w:rFonts w:ascii="Arial" w:eastAsia="Arial" w:hAnsi="Arial" w:cs="Arial"/>
          <w:color w:val="808080" w:themeColor="background1" w:themeShade="80"/>
          <w:sz w:val="20"/>
          <w:szCs w:val="20"/>
          <w:lang w:val="en-GB"/>
        </w:rPr>
        <w:t xml:space="preserve"> of the project</w:t>
      </w:r>
    </w:p>
    <w:p w14:paraId="18103438" w14:textId="64887188" w:rsidR="00C6725A" w:rsidRPr="00A67626" w:rsidRDefault="00C6725A"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Describe the proposed communication measures for promoting the project and its findings during the project</w:t>
      </w:r>
      <w:r w:rsidR="00087C39" w:rsidRPr="00A67626">
        <w:rPr>
          <w:rFonts w:ascii="Arial" w:eastAsia="Arial" w:hAnsi="Arial" w:cs="Arial"/>
          <w:color w:val="808080" w:themeColor="background1" w:themeShade="80"/>
          <w:sz w:val="20"/>
          <w:szCs w:val="20"/>
          <w:lang w:val="en-GB"/>
        </w:rPr>
        <w:t xml:space="preserve"> duration</w:t>
      </w:r>
    </w:p>
    <w:p w14:paraId="243AD50A" w14:textId="31C05420" w:rsidR="00C6725A" w:rsidRPr="00A67626" w:rsidRDefault="00C6725A" w:rsidP="002B4292">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Where relevant, include measures for public/societal engagement on issues related to the project</w:t>
      </w:r>
    </w:p>
    <w:p w14:paraId="178EDD30" w14:textId="08874F88" w:rsidR="002B4292" w:rsidRPr="00A67626" w:rsidRDefault="002B4292" w:rsidP="00CA5018">
      <w:pPr>
        <w:rPr>
          <w:rFonts w:ascii="Arial" w:hAnsi="Arial" w:cs="Arial"/>
          <w:sz w:val="20"/>
          <w:szCs w:val="20"/>
          <w:lang w:val="en-GB"/>
        </w:rPr>
      </w:pPr>
    </w:p>
    <w:p w14:paraId="4A02BBAB" w14:textId="77777777" w:rsidR="00CA5018" w:rsidRPr="00A67626" w:rsidRDefault="00CA5018" w:rsidP="00CA5018">
      <w:pPr>
        <w:rPr>
          <w:rFonts w:ascii="Arial" w:hAnsi="Arial" w:cs="Arial"/>
          <w:sz w:val="20"/>
          <w:szCs w:val="20"/>
          <w:lang w:val="en-GB"/>
        </w:rPr>
      </w:pPr>
    </w:p>
    <w:p w14:paraId="37728C2F" w14:textId="20B0558C" w:rsidR="00CC256A" w:rsidRPr="00A67626" w:rsidRDefault="00747C1E" w:rsidP="00CC256A">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Financial tables: Summary of costs &amp; efforts</w:t>
      </w:r>
    </w:p>
    <w:p w14:paraId="5E5D8C33" w14:textId="58373944" w:rsidR="00383AB3" w:rsidRPr="00A67626" w:rsidRDefault="00383AB3" w:rsidP="00A349E7">
      <w:pPr>
        <w:pStyle w:val="Paragraphedeliste"/>
        <w:numPr>
          <w:ilvl w:val="1"/>
          <w:numId w:val="1"/>
        </w:numPr>
        <w:rPr>
          <w:rFonts w:ascii="Arial" w:eastAsia="Arial" w:hAnsi="Arial" w:cs="Arial"/>
          <w:color w:val="808080" w:themeColor="background1" w:themeShade="80"/>
          <w:sz w:val="20"/>
          <w:szCs w:val="20"/>
          <w:lang w:val="en-GB"/>
        </w:rPr>
      </w:pPr>
      <w:r w:rsidRPr="00A67626">
        <w:rPr>
          <w:rFonts w:ascii="Arial" w:eastAsia="Arial" w:hAnsi="Arial" w:cs="Arial"/>
          <w:color w:val="808080" w:themeColor="background1" w:themeShade="80"/>
          <w:sz w:val="20"/>
          <w:szCs w:val="20"/>
          <w:lang w:val="en-GB"/>
        </w:rPr>
        <w:t xml:space="preserve">If “other costs” are declared, please describe </w:t>
      </w:r>
      <w:proofErr w:type="gramStart"/>
      <w:r w:rsidRPr="00A67626">
        <w:rPr>
          <w:rFonts w:ascii="Arial" w:eastAsia="Arial" w:hAnsi="Arial" w:cs="Arial"/>
          <w:color w:val="808080" w:themeColor="background1" w:themeShade="80"/>
          <w:sz w:val="20"/>
          <w:szCs w:val="20"/>
          <w:lang w:val="en-GB"/>
        </w:rPr>
        <w:t>briefly</w:t>
      </w:r>
      <w:proofErr w:type="gramEnd"/>
      <w:r w:rsidRPr="00A67626">
        <w:rPr>
          <w:rFonts w:ascii="Arial" w:eastAsia="Arial" w:hAnsi="Arial" w:cs="Arial"/>
          <w:color w:val="808080" w:themeColor="background1" w:themeShade="80"/>
          <w:sz w:val="20"/>
          <w:szCs w:val="20"/>
          <w:lang w:val="en-GB"/>
        </w:rPr>
        <w:t xml:space="preserve"> which expanses are planned.</w:t>
      </w:r>
    </w:p>
    <w:p w14:paraId="2E91847D" w14:textId="56C27FEE" w:rsidR="00383AB3" w:rsidRPr="00A67626" w:rsidRDefault="00383AB3" w:rsidP="007A5164">
      <w:pPr>
        <w:pStyle w:val="Paragraphedeliste"/>
        <w:numPr>
          <w:ilvl w:val="1"/>
          <w:numId w:val="1"/>
        </w:numPr>
        <w:rPr>
          <w:rFonts w:ascii="Arial" w:eastAsia="Arial" w:hAnsi="Arial" w:cs="Arial"/>
          <w:color w:val="808080" w:themeColor="background1" w:themeShade="80"/>
          <w:sz w:val="20"/>
          <w:szCs w:val="20"/>
          <w:lang w:val="en-GB"/>
        </w:rPr>
      </w:pPr>
      <w:bookmarkStart w:id="2" w:name="_Hlk105747958"/>
      <w:r w:rsidRPr="00A67626">
        <w:rPr>
          <w:rFonts w:ascii="Arial" w:eastAsia="Arial" w:hAnsi="Arial" w:cs="Arial"/>
          <w:color w:val="808080" w:themeColor="background1" w:themeShade="80"/>
          <w:sz w:val="20"/>
          <w:szCs w:val="20"/>
          <w:lang w:val="en-GB"/>
        </w:rPr>
        <w:t xml:space="preserve">If the project lump sum is to be applied for </w:t>
      </w:r>
      <w:r w:rsidRPr="00A67626">
        <w:rPr>
          <w:rFonts w:ascii="Arial" w:eastAsia="Arial" w:hAnsi="Arial" w:cs="Arial"/>
          <w:color w:val="808080" w:themeColor="background1" w:themeShade="80"/>
          <w:sz w:val="20"/>
          <w:szCs w:val="20"/>
          <w:u w:val="single"/>
          <w:lang w:val="en-GB"/>
        </w:rPr>
        <w:t>German universities</w:t>
      </w:r>
      <w:r w:rsidRPr="00A67626">
        <w:rPr>
          <w:rFonts w:ascii="Arial" w:eastAsia="Arial" w:hAnsi="Arial" w:cs="Arial"/>
          <w:color w:val="808080" w:themeColor="background1" w:themeShade="80"/>
          <w:sz w:val="20"/>
          <w:szCs w:val="20"/>
          <w:lang w:val="en-GB"/>
        </w:rPr>
        <w:t>, please note that the maximum amount of funding available per project (max. 800k €) cannot be exceeded. To consider the project lump sum, please set the funding rate to 100% and include the lump sum in the column “overhead costs”.</w:t>
      </w:r>
    </w:p>
    <w:bookmarkEnd w:id="2"/>
    <w:p w14:paraId="259FED84" w14:textId="65E66FDA" w:rsidR="00575324" w:rsidRPr="00A67626" w:rsidRDefault="00575324" w:rsidP="00CA5018">
      <w:pPr>
        <w:rPr>
          <w:rFonts w:ascii="Arial" w:hAnsi="Arial" w:cs="Arial"/>
          <w:sz w:val="20"/>
          <w:szCs w:val="20"/>
          <w:lang w:val="en-GB"/>
        </w:rPr>
      </w:pPr>
    </w:p>
    <w:tbl>
      <w:tblPr>
        <w:tblW w:w="10518" w:type="dxa"/>
        <w:tblInd w:w="-739" w:type="dxa"/>
        <w:tblCellMar>
          <w:left w:w="70" w:type="dxa"/>
          <w:right w:w="70" w:type="dxa"/>
        </w:tblCellMar>
        <w:tblLook w:val="04A0" w:firstRow="1" w:lastRow="0" w:firstColumn="1" w:lastColumn="0" w:noHBand="0" w:noVBand="1"/>
      </w:tblPr>
      <w:tblGrid>
        <w:gridCol w:w="2040"/>
        <w:gridCol w:w="1120"/>
        <w:gridCol w:w="1120"/>
        <w:gridCol w:w="1120"/>
        <w:gridCol w:w="1120"/>
        <w:gridCol w:w="1120"/>
        <w:gridCol w:w="929"/>
        <w:gridCol w:w="1120"/>
        <w:gridCol w:w="886"/>
      </w:tblGrid>
      <w:tr w:rsidR="00F8616E" w:rsidRPr="00A67626" w14:paraId="23F98BC8" w14:textId="77777777" w:rsidTr="000D2F4D">
        <w:trPr>
          <w:trHeight w:val="611"/>
        </w:trPr>
        <w:tc>
          <w:tcPr>
            <w:tcW w:w="20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750B197"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Name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6DB9F433" w14:textId="110E0996"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Personnel </w:t>
            </w:r>
            <w:r w:rsidR="00A349E7" w:rsidRPr="00A67626">
              <w:rPr>
                <w:rFonts w:ascii="Arial" w:eastAsia="Arial" w:hAnsi="Arial" w:cs="Arial"/>
                <w:b/>
                <w:color w:val="000000" w:themeColor="text1"/>
                <w:sz w:val="20"/>
                <w:szCs w:val="20"/>
                <w:lang w:val="en-GB"/>
              </w:rPr>
              <w:t>co</w:t>
            </w:r>
            <w:r w:rsidR="00513ADC" w:rsidRPr="00A67626">
              <w:rPr>
                <w:rFonts w:ascii="Arial" w:eastAsia="Arial" w:hAnsi="Arial" w:cs="Arial"/>
                <w:b/>
                <w:color w:val="000000" w:themeColor="text1"/>
                <w:sz w:val="20"/>
                <w:szCs w:val="20"/>
                <w:lang w:val="en-GB"/>
              </w:rPr>
              <w:t>sts</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11DA3C98"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Travel expenses </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14:paraId="7C5354A1"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other costs </w:t>
            </w:r>
          </w:p>
        </w:tc>
        <w:tc>
          <w:tcPr>
            <w:tcW w:w="1120" w:type="dxa"/>
            <w:tcBorders>
              <w:top w:val="single" w:sz="8" w:space="0" w:color="auto"/>
              <w:left w:val="nil"/>
              <w:bottom w:val="single" w:sz="8" w:space="0" w:color="auto"/>
              <w:right w:val="single" w:sz="12" w:space="0" w:color="auto"/>
            </w:tcBorders>
            <w:shd w:val="clear" w:color="auto" w:fill="auto"/>
            <w:vAlign w:val="bottom"/>
            <w:hideMark/>
          </w:tcPr>
          <w:p w14:paraId="23E29449"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overhead costs</w:t>
            </w:r>
          </w:p>
        </w:tc>
        <w:tc>
          <w:tcPr>
            <w:tcW w:w="1120" w:type="dxa"/>
            <w:tcBorders>
              <w:top w:val="single" w:sz="8" w:space="0" w:color="auto"/>
              <w:left w:val="single" w:sz="12" w:space="0" w:color="auto"/>
              <w:bottom w:val="single" w:sz="8" w:space="0" w:color="auto"/>
              <w:right w:val="single" w:sz="4" w:space="0" w:color="auto"/>
            </w:tcBorders>
            <w:shd w:val="clear" w:color="auto" w:fill="auto"/>
            <w:noWrap/>
            <w:vAlign w:val="bottom"/>
            <w:hideMark/>
          </w:tcPr>
          <w:p w14:paraId="465F684C"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SUM Costs </w:t>
            </w:r>
          </w:p>
        </w:tc>
        <w:tc>
          <w:tcPr>
            <w:tcW w:w="872" w:type="dxa"/>
            <w:tcBorders>
              <w:top w:val="single" w:sz="8" w:space="0" w:color="auto"/>
              <w:left w:val="nil"/>
              <w:bottom w:val="single" w:sz="8" w:space="0" w:color="auto"/>
              <w:right w:val="single" w:sz="4" w:space="0" w:color="auto"/>
            </w:tcBorders>
            <w:shd w:val="clear" w:color="auto" w:fill="auto"/>
            <w:vAlign w:val="bottom"/>
            <w:hideMark/>
          </w:tcPr>
          <w:p w14:paraId="5530F2CA"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Funding rate % </w:t>
            </w:r>
          </w:p>
        </w:tc>
        <w:tc>
          <w:tcPr>
            <w:tcW w:w="1120" w:type="dxa"/>
            <w:tcBorders>
              <w:top w:val="single" w:sz="8" w:space="0" w:color="auto"/>
              <w:left w:val="nil"/>
              <w:bottom w:val="single" w:sz="8" w:space="0" w:color="auto"/>
              <w:right w:val="single" w:sz="4" w:space="0" w:color="auto"/>
            </w:tcBorders>
            <w:shd w:val="clear" w:color="auto" w:fill="auto"/>
            <w:vAlign w:val="bottom"/>
            <w:hideMark/>
          </w:tcPr>
          <w:p w14:paraId="51DF1EA7"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SUM funding </w:t>
            </w:r>
          </w:p>
        </w:tc>
        <w:tc>
          <w:tcPr>
            <w:tcW w:w="886" w:type="dxa"/>
            <w:tcBorders>
              <w:top w:val="single" w:sz="8" w:space="0" w:color="auto"/>
              <w:left w:val="nil"/>
              <w:bottom w:val="single" w:sz="8" w:space="0" w:color="auto"/>
              <w:right w:val="single" w:sz="8" w:space="0" w:color="auto"/>
            </w:tcBorders>
            <w:shd w:val="clear" w:color="auto" w:fill="auto"/>
            <w:vAlign w:val="bottom"/>
            <w:hideMark/>
          </w:tcPr>
          <w:p w14:paraId="78F32C5B" w14:textId="77777777" w:rsidR="00F8616E" w:rsidRPr="00A67626" w:rsidRDefault="00F8616E" w:rsidP="00522BB8">
            <w:pPr>
              <w:spacing w:after="0" w:line="240" w:lineRule="auto"/>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PM effort</w:t>
            </w:r>
          </w:p>
        </w:tc>
      </w:tr>
      <w:tr w:rsidR="00F8616E" w:rsidRPr="00A67626" w14:paraId="12CEA627" w14:textId="77777777" w:rsidTr="000D2F4D">
        <w:trPr>
          <w:trHeight w:val="300"/>
        </w:trPr>
        <w:tc>
          <w:tcPr>
            <w:tcW w:w="2040" w:type="dxa"/>
            <w:tcBorders>
              <w:top w:val="nil"/>
              <w:left w:val="single" w:sz="8" w:space="0" w:color="auto"/>
              <w:bottom w:val="single" w:sz="4" w:space="0" w:color="auto"/>
              <w:right w:val="single" w:sz="4" w:space="0" w:color="auto"/>
            </w:tcBorders>
            <w:shd w:val="clear" w:color="auto" w:fill="auto"/>
            <w:noWrap/>
            <w:vAlign w:val="bottom"/>
            <w:hideMark/>
          </w:tcPr>
          <w:p w14:paraId="377440B6"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MS Mincho" w:hAnsi="Arial" w:cs="Arial"/>
                <w:i/>
                <w:color w:val="BFBFBF" w:themeColor="background1" w:themeShade="BF"/>
                <w:sz w:val="20"/>
                <w:szCs w:val="20"/>
                <w:lang w:val="en-GB" w:eastAsia="ja-JP"/>
              </w:rPr>
              <w:t>French partner 1</w:t>
            </w:r>
          </w:p>
        </w:tc>
        <w:tc>
          <w:tcPr>
            <w:tcW w:w="1120" w:type="dxa"/>
            <w:tcBorders>
              <w:top w:val="nil"/>
              <w:left w:val="nil"/>
              <w:bottom w:val="single" w:sz="4" w:space="0" w:color="auto"/>
              <w:right w:val="single" w:sz="4" w:space="0" w:color="auto"/>
            </w:tcBorders>
            <w:shd w:val="clear" w:color="auto" w:fill="auto"/>
            <w:noWrap/>
            <w:vAlign w:val="bottom"/>
            <w:hideMark/>
          </w:tcPr>
          <w:p w14:paraId="01E363C8"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0B77A51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0804DDAB"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12" w:space="0" w:color="auto"/>
            </w:tcBorders>
            <w:shd w:val="clear" w:color="auto" w:fill="auto"/>
            <w:vAlign w:val="bottom"/>
            <w:hideMark/>
          </w:tcPr>
          <w:p w14:paraId="3DB894B8"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single" w:sz="12" w:space="0" w:color="auto"/>
              <w:bottom w:val="single" w:sz="4" w:space="0" w:color="auto"/>
              <w:right w:val="single" w:sz="4" w:space="0" w:color="auto"/>
            </w:tcBorders>
            <w:shd w:val="clear" w:color="auto" w:fill="auto"/>
            <w:noWrap/>
            <w:vAlign w:val="bottom"/>
            <w:hideMark/>
          </w:tcPr>
          <w:p w14:paraId="6D2E3CD9"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72" w:type="dxa"/>
            <w:tcBorders>
              <w:top w:val="nil"/>
              <w:left w:val="nil"/>
              <w:bottom w:val="single" w:sz="4" w:space="0" w:color="auto"/>
              <w:right w:val="single" w:sz="4" w:space="0" w:color="auto"/>
            </w:tcBorders>
            <w:shd w:val="clear" w:color="auto" w:fill="auto"/>
            <w:noWrap/>
            <w:vAlign w:val="bottom"/>
            <w:hideMark/>
          </w:tcPr>
          <w:p w14:paraId="21E13A42"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5884BF5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86" w:type="dxa"/>
            <w:tcBorders>
              <w:top w:val="nil"/>
              <w:left w:val="nil"/>
              <w:bottom w:val="single" w:sz="4" w:space="0" w:color="auto"/>
              <w:right w:val="single" w:sz="8" w:space="0" w:color="auto"/>
            </w:tcBorders>
            <w:shd w:val="clear" w:color="auto" w:fill="auto"/>
            <w:noWrap/>
            <w:vAlign w:val="bottom"/>
            <w:hideMark/>
          </w:tcPr>
          <w:p w14:paraId="40F50507"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r>
      <w:tr w:rsidR="00F8616E" w:rsidRPr="00A67626" w14:paraId="060FEE9C" w14:textId="77777777" w:rsidTr="000D2F4D">
        <w:trPr>
          <w:trHeight w:val="315"/>
        </w:trPr>
        <w:tc>
          <w:tcPr>
            <w:tcW w:w="2040" w:type="dxa"/>
            <w:tcBorders>
              <w:top w:val="nil"/>
              <w:left w:val="single" w:sz="8" w:space="0" w:color="auto"/>
              <w:bottom w:val="nil"/>
              <w:right w:val="single" w:sz="4" w:space="0" w:color="auto"/>
            </w:tcBorders>
            <w:shd w:val="clear" w:color="auto" w:fill="auto"/>
            <w:noWrap/>
            <w:vAlign w:val="bottom"/>
            <w:hideMark/>
          </w:tcPr>
          <w:p w14:paraId="1CC8DA0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w:t>
            </w:r>
          </w:p>
        </w:tc>
        <w:tc>
          <w:tcPr>
            <w:tcW w:w="1120" w:type="dxa"/>
            <w:tcBorders>
              <w:top w:val="nil"/>
              <w:left w:val="nil"/>
              <w:bottom w:val="nil"/>
              <w:right w:val="single" w:sz="4" w:space="0" w:color="auto"/>
            </w:tcBorders>
            <w:shd w:val="clear" w:color="auto" w:fill="auto"/>
            <w:noWrap/>
            <w:vAlign w:val="bottom"/>
            <w:hideMark/>
          </w:tcPr>
          <w:p w14:paraId="6060BFF7"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4" w:space="0" w:color="auto"/>
            </w:tcBorders>
            <w:shd w:val="clear" w:color="auto" w:fill="auto"/>
            <w:noWrap/>
            <w:vAlign w:val="bottom"/>
            <w:hideMark/>
          </w:tcPr>
          <w:p w14:paraId="7AB151E0"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4" w:space="0" w:color="auto"/>
            </w:tcBorders>
            <w:shd w:val="clear" w:color="auto" w:fill="auto"/>
            <w:noWrap/>
            <w:vAlign w:val="bottom"/>
            <w:hideMark/>
          </w:tcPr>
          <w:p w14:paraId="7F9EF4D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12" w:space="0" w:color="auto"/>
            </w:tcBorders>
            <w:shd w:val="clear" w:color="auto" w:fill="auto"/>
            <w:noWrap/>
            <w:vAlign w:val="bottom"/>
            <w:hideMark/>
          </w:tcPr>
          <w:p w14:paraId="10239654"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single" w:sz="12" w:space="0" w:color="auto"/>
              <w:bottom w:val="single" w:sz="12" w:space="0" w:color="auto"/>
              <w:right w:val="single" w:sz="4" w:space="0" w:color="auto"/>
            </w:tcBorders>
            <w:shd w:val="clear" w:color="auto" w:fill="auto"/>
            <w:noWrap/>
            <w:vAlign w:val="bottom"/>
            <w:hideMark/>
          </w:tcPr>
          <w:p w14:paraId="404ACD3D"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72" w:type="dxa"/>
            <w:tcBorders>
              <w:top w:val="nil"/>
              <w:left w:val="nil"/>
              <w:bottom w:val="single" w:sz="12" w:space="0" w:color="auto"/>
              <w:right w:val="single" w:sz="4" w:space="0" w:color="auto"/>
            </w:tcBorders>
            <w:shd w:val="clear" w:color="auto" w:fill="auto"/>
            <w:noWrap/>
            <w:vAlign w:val="bottom"/>
            <w:hideMark/>
          </w:tcPr>
          <w:p w14:paraId="10B063E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12" w:space="0" w:color="auto"/>
              <w:right w:val="single" w:sz="4" w:space="0" w:color="auto"/>
            </w:tcBorders>
            <w:shd w:val="clear" w:color="auto" w:fill="auto"/>
            <w:noWrap/>
            <w:vAlign w:val="bottom"/>
            <w:hideMark/>
          </w:tcPr>
          <w:p w14:paraId="59F50DA6"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86" w:type="dxa"/>
            <w:tcBorders>
              <w:top w:val="nil"/>
              <w:left w:val="nil"/>
              <w:bottom w:val="single" w:sz="12" w:space="0" w:color="auto"/>
              <w:right w:val="single" w:sz="8" w:space="0" w:color="auto"/>
            </w:tcBorders>
            <w:shd w:val="clear" w:color="auto" w:fill="auto"/>
            <w:noWrap/>
            <w:vAlign w:val="bottom"/>
            <w:hideMark/>
          </w:tcPr>
          <w:p w14:paraId="5293AAE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r>
      <w:tr w:rsidR="00F8616E" w:rsidRPr="00A67626" w14:paraId="37B02652" w14:textId="77777777" w:rsidTr="000D2F4D">
        <w:trPr>
          <w:trHeight w:val="600"/>
        </w:trPr>
        <w:tc>
          <w:tcPr>
            <w:tcW w:w="6520" w:type="dxa"/>
            <w:gridSpan w:val="5"/>
            <w:tcBorders>
              <w:top w:val="single" w:sz="8" w:space="0" w:color="auto"/>
              <w:left w:val="single" w:sz="8" w:space="0" w:color="auto"/>
              <w:bottom w:val="single" w:sz="8" w:space="0" w:color="auto"/>
              <w:right w:val="single" w:sz="12" w:space="0" w:color="auto"/>
            </w:tcBorders>
            <w:shd w:val="clear" w:color="auto" w:fill="auto"/>
            <w:noWrap/>
            <w:hideMark/>
          </w:tcPr>
          <w:p w14:paraId="2C417ADD" w14:textId="77777777" w:rsidR="00F8616E" w:rsidRPr="00A67626" w:rsidRDefault="00F8616E" w:rsidP="00FE345E">
            <w:pPr>
              <w:spacing w:after="0" w:line="240" w:lineRule="auto"/>
              <w:jc w:val="right"/>
              <w:rPr>
                <w:rFonts w:ascii="Arial" w:eastAsia="Times New Roman" w:hAnsi="Arial" w:cs="Arial"/>
                <w:b/>
                <w:bCs/>
                <w:color w:val="000000"/>
                <w:sz w:val="20"/>
                <w:szCs w:val="20"/>
                <w:lang w:val="de-DE" w:eastAsia="de-DE"/>
              </w:rPr>
            </w:pPr>
            <w:r w:rsidRPr="00A67626">
              <w:rPr>
                <w:rFonts w:ascii="Arial" w:eastAsia="Arial" w:hAnsi="Arial" w:cs="Arial"/>
                <w:b/>
                <w:color w:val="000000" w:themeColor="text1"/>
                <w:sz w:val="20"/>
                <w:szCs w:val="20"/>
                <w:lang w:val="en-GB"/>
              </w:rPr>
              <w:t>TOTALS FRENCH CONSORTIUM</w:t>
            </w:r>
          </w:p>
        </w:tc>
        <w:tc>
          <w:tcPr>
            <w:tcW w:w="112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7133FDB"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872"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6885B103"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11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6BE4B4FA"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886" w:type="dxa"/>
            <w:tcBorders>
              <w:top w:val="single" w:sz="12" w:space="0" w:color="auto"/>
              <w:left w:val="nil"/>
              <w:bottom w:val="single" w:sz="12" w:space="0" w:color="auto"/>
              <w:right w:val="single" w:sz="12" w:space="0" w:color="auto"/>
            </w:tcBorders>
            <w:shd w:val="clear" w:color="auto" w:fill="auto"/>
            <w:noWrap/>
            <w:vAlign w:val="bottom"/>
            <w:hideMark/>
          </w:tcPr>
          <w:p w14:paraId="51D37158"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r>
      <w:tr w:rsidR="00F8616E" w:rsidRPr="00A67626" w14:paraId="093B5BB1" w14:textId="77777777" w:rsidTr="000D2F4D">
        <w:trPr>
          <w:trHeight w:val="300"/>
        </w:trPr>
        <w:tc>
          <w:tcPr>
            <w:tcW w:w="2040" w:type="dxa"/>
            <w:tcBorders>
              <w:top w:val="nil"/>
              <w:left w:val="single" w:sz="8" w:space="0" w:color="auto"/>
              <w:bottom w:val="single" w:sz="4" w:space="0" w:color="auto"/>
              <w:right w:val="single" w:sz="4" w:space="0" w:color="auto"/>
            </w:tcBorders>
            <w:shd w:val="clear" w:color="auto" w:fill="auto"/>
            <w:noWrap/>
            <w:vAlign w:val="bottom"/>
            <w:hideMark/>
          </w:tcPr>
          <w:p w14:paraId="7BBADA19"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MS Mincho" w:hAnsi="Arial" w:cs="Arial"/>
                <w:i/>
                <w:color w:val="BFBFBF" w:themeColor="background1" w:themeShade="BF"/>
                <w:sz w:val="20"/>
                <w:szCs w:val="20"/>
                <w:lang w:val="en-GB" w:eastAsia="ja-JP"/>
              </w:rPr>
              <w:t>German partner 1</w:t>
            </w:r>
          </w:p>
        </w:tc>
        <w:tc>
          <w:tcPr>
            <w:tcW w:w="1120" w:type="dxa"/>
            <w:tcBorders>
              <w:top w:val="nil"/>
              <w:left w:val="nil"/>
              <w:bottom w:val="single" w:sz="4" w:space="0" w:color="auto"/>
              <w:right w:val="single" w:sz="4" w:space="0" w:color="auto"/>
            </w:tcBorders>
            <w:shd w:val="clear" w:color="auto" w:fill="auto"/>
            <w:noWrap/>
            <w:vAlign w:val="bottom"/>
            <w:hideMark/>
          </w:tcPr>
          <w:p w14:paraId="4A4DE7C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29C13F9E"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75B25C13"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12" w:space="0" w:color="auto"/>
            </w:tcBorders>
            <w:shd w:val="clear" w:color="auto" w:fill="auto"/>
            <w:noWrap/>
            <w:vAlign w:val="bottom"/>
            <w:hideMark/>
          </w:tcPr>
          <w:p w14:paraId="56833046"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single" w:sz="12" w:space="0" w:color="auto"/>
              <w:bottom w:val="single" w:sz="4" w:space="0" w:color="auto"/>
              <w:right w:val="single" w:sz="4" w:space="0" w:color="auto"/>
            </w:tcBorders>
            <w:shd w:val="clear" w:color="auto" w:fill="auto"/>
            <w:noWrap/>
            <w:vAlign w:val="bottom"/>
            <w:hideMark/>
          </w:tcPr>
          <w:p w14:paraId="01DFD283"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72" w:type="dxa"/>
            <w:tcBorders>
              <w:top w:val="nil"/>
              <w:left w:val="nil"/>
              <w:bottom w:val="single" w:sz="4" w:space="0" w:color="auto"/>
              <w:right w:val="single" w:sz="4" w:space="0" w:color="auto"/>
            </w:tcBorders>
            <w:shd w:val="clear" w:color="auto" w:fill="auto"/>
            <w:noWrap/>
            <w:vAlign w:val="bottom"/>
            <w:hideMark/>
          </w:tcPr>
          <w:p w14:paraId="029BA058"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4" w:space="0" w:color="auto"/>
              <w:right w:val="single" w:sz="4" w:space="0" w:color="auto"/>
            </w:tcBorders>
            <w:shd w:val="clear" w:color="auto" w:fill="auto"/>
            <w:noWrap/>
            <w:vAlign w:val="bottom"/>
            <w:hideMark/>
          </w:tcPr>
          <w:p w14:paraId="2762FEA7"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86" w:type="dxa"/>
            <w:tcBorders>
              <w:top w:val="single" w:sz="12" w:space="0" w:color="auto"/>
              <w:left w:val="nil"/>
              <w:bottom w:val="single" w:sz="4" w:space="0" w:color="auto"/>
              <w:right w:val="single" w:sz="8" w:space="0" w:color="auto"/>
            </w:tcBorders>
            <w:shd w:val="clear" w:color="auto" w:fill="auto"/>
            <w:noWrap/>
            <w:vAlign w:val="bottom"/>
            <w:hideMark/>
          </w:tcPr>
          <w:p w14:paraId="1A033CAC"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r>
      <w:tr w:rsidR="00F8616E" w:rsidRPr="00A67626" w14:paraId="698C2727" w14:textId="77777777" w:rsidTr="000D2F4D">
        <w:trPr>
          <w:trHeight w:val="315"/>
        </w:trPr>
        <w:tc>
          <w:tcPr>
            <w:tcW w:w="2040" w:type="dxa"/>
            <w:tcBorders>
              <w:top w:val="nil"/>
              <w:left w:val="single" w:sz="8" w:space="0" w:color="auto"/>
              <w:bottom w:val="nil"/>
              <w:right w:val="single" w:sz="4" w:space="0" w:color="auto"/>
            </w:tcBorders>
            <w:shd w:val="clear" w:color="auto" w:fill="auto"/>
            <w:noWrap/>
            <w:vAlign w:val="bottom"/>
            <w:hideMark/>
          </w:tcPr>
          <w:p w14:paraId="45395A89"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w:t>
            </w:r>
          </w:p>
        </w:tc>
        <w:tc>
          <w:tcPr>
            <w:tcW w:w="1120" w:type="dxa"/>
            <w:tcBorders>
              <w:top w:val="nil"/>
              <w:left w:val="nil"/>
              <w:bottom w:val="nil"/>
              <w:right w:val="single" w:sz="4" w:space="0" w:color="auto"/>
            </w:tcBorders>
            <w:shd w:val="clear" w:color="auto" w:fill="auto"/>
            <w:noWrap/>
            <w:vAlign w:val="bottom"/>
            <w:hideMark/>
          </w:tcPr>
          <w:p w14:paraId="44530D51"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4" w:space="0" w:color="auto"/>
            </w:tcBorders>
            <w:shd w:val="clear" w:color="auto" w:fill="auto"/>
            <w:noWrap/>
            <w:vAlign w:val="bottom"/>
            <w:hideMark/>
          </w:tcPr>
          <w:p w14:paraId="4132A435"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4" w:space="0" w:color="auto"/>
            </w:tcBorders>
            <w:shd w:val="clear" w:color="auto" w:fill="auto"/>
            <w:noWrap/>
            <w:vAlign w:val="bottom"/>
            <w:hideMark/>
          </w:tcPr>
          <w:p w14:paraId="4ED25F8B"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nil"/>
              <w:right w:val="single" w:sz="12" w:space="0" w:color="auto"/>
            </w:tcBorders>
            <w:shd w:val="clear" w:color="auto" w:fill="auto"/>
            <w:noWrap/>
            <w:vAlign w:val="bottom"/>
            <w:hideMark/>
          </w:tcPr>
          <w:p w14:paraId="77A82C9D"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single" w:sz="12" w:space="0" w:color="auto"/>
              <w:bottom w:val="single" w:sz="12" w:space="0" w:color="auto"/>
              <w:right w:val="single" w:sz="4" w:space="0" w:color="auto"/>
            </w:tcBorders>
            <w:shd w:val="clear" w:color="auto" w:fill="auto"/>
            <w:noWrap/>
            <w:vAlign w:val="bottom"/>
            <w:hideMark/>
          </w:tcPr>
          <w:p w14:paraId="09C46A11"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72" w:type="dxa"/>
            <w:tcBorders>
              <w:top w:val="nil"/>
              <w:left w:val="nil"/>
              <w:bottom w:val="single" w:sz="12" w:space="0" w:color="auto"/>
              <w:right w:val="single" w:sz="4" w:space="0" w:color="auto"/>
            </w:tcBorders>
            <w:shd w:val="clear" w:color="auto" w:fill="auto"/>
            <w:noWrap/>
            <w:vAlign w:val="bottom"/>
            <w:hideMark/>
          </w:tcPr>
          <w:p w14:paraId="4F25B85C"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1120" w:type="dxa"/>
            <w:tcBorders>
              <w:top w:val="nil"/>
              <w:left w:val="nil"/>
              <w:bottom w:val="single" w:sz="12" w:space="0" w:color="auto"/>
              <w:right w:val="single" w:sz="4" w:space="0" w:color="auto"/>
            </w:tcBorders>
            <w:shd w:val="clear" w:color="auto" w:fill="auto"/>
            <w:noWrap/>
            <w:vAlign w:val="bottom"/>
            <w:hideMark/>
          </w:tcPr>
          <w:p w14:paraId="751E8560"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c>
          <w:tcPr>
            <w:tcW w:w="886" w:type="dxa"/>
            <w:tcBorders>
              <w:top w:val="nil"/>
              <w:left w:val="nil"/>
              <w:bottom w:val="single" w:sz="12" w:space="0" w:color="auto"/>
              <w:right w:val="single" w:sz="8" w:space="0" w:color="auto"/>
            </w:tcBorders>
            <w:shd w:val="clear" w:color="auto" w:fill="auto"/>
            <w:noWrap/>
            <w:vAlign w:val="bottom"/>
            <w:hideMark/>
          </w:tcPr>
          <w:p w14:paraId="38E2A2CB" w14:textId="77777777" w:rsidR="00F8616E" w:rsidRPr="00A67626" w:rsidRDefault="00F8616E" w:rsidP="00522BB8">
            <w:pPr>
              <w:spacing w:after="0" w:line="240" w:lineRule="auto"/>
              <w:rPr>
                <w:rFonts w:ascii="Arial" w:eastAsia="Times New Roman" w:hAnsi="Arial" w:cs="Arial"/>
                <w:color w:val="000000"/>
                <w:sz w:val="20"/>
                <w:szCs w:val="20"/>
                <w:lang w:val="de-DE" w:eastAsia="de-DE"/>
              </w:rPr>
            </w:pPr>
            <w:r w:rsidRPr="00A67626">
              <w:rPr>
                <w:rFonts w:ascii="Arial" w:eastAsia="Times New Roman" w:hAnsi="Arial" w:cs="Arial"/>
                <w:color w:val="000000"/>
                <w:sz w:val="20"/>
                <w:szCs w:val="20"/>
                <w:lang w:val="de-DE" w:eastAsia="de-DE"/>
              </w:rPr>
              <w:t> </w:t>
            </w:r>
          </w:p>
        </w:tc>
      </w:tr>
      <w:tr w:rsidR="00F8616E" w:rsidRPr="00A67626" w14:paraId="2E5D47F2" w14:textId="77777777" w:rsidTr="000D2F4D">
        <w:trPr>
          <w:trHeight w:val="600"/>
        </w:trPr>
        <w:tc>
          <w:tcPr>
            <w:tcW w:w="6520" w:type="dxa"/>
            <w:gridSpan w:val="5"/>
            <w:tcBorders>
              <w:top w:val="single" w:sz="8" w:space="0" w:color="auto"/>
              <w:left w:val="single" w:sz="8" w:space="0" w:color="auto"/>
              <w:bottom w:val="single" w:sz="8" w:space="0" w:color="auto"/>
              <w:right w:val="single" w:sz="12" w:space="0" w:color="auto"/>
            </w:tcBorders>
            <w:shd w:val="clear" w:color="auto" w:fill="auto"/>
            <w:noWrap/>
            <w:hideMark/>
          </w:tcPr>
          <w:p w14:paraId="40C6E21A" w14:textId="77777777" w:rsidR="00F8616E" w:rsidRPr="00A67626" w:rsidRDefault="00F8616E" w:rsidP="003438C4">
            <w:pPr>
              <w:spacing w:after="0" w:line="240" w:lineRule="auto"/>
              <w:jc w:val="right"/>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TOTALS GERMAN CONSORTIUM</w:t>
            </w:r>
          </w:p>
        </w:tc>
        <w:tc>
          <w:tcPr>
            <w:tcW w:w="1120"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8DCDE9B"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872"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3C54AE03"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11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17A46A6E"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c>
          <w:tcPr>
            <w:tcW w:w="886" w:type="dxa"/>
            <w:tcBorders>
              <w:top w:val="single" w:sz="12" w:space="0" w:color="auto"/>
              <w:left w:val="nil"/>
              <w:bottom w:val="single" w:sz="12" w:space="0" w:color="auto"/>
              <w:right w:val="single" w:sz="12" w:space="0" w:color="auto"/>
            </w:tcBorders>
            <w:shd w:val="clear" w:color="auto" w:fill="auto"/>
            <w:noWrap/>
            <w:vAlign w:val="bottom"/>
            <w:hideMark/>
          </w:tcPr>
          <w:p w14:paraId="5449CD7E" w14:textId="77777777" w:rsidR="00F8616E" w:rsidRPr="00A67626" w:rsidRDefault="00F8616E" w:rsidP="00522BB8">
            <w:pPr>
              <w:spacing w:after="0" w:line="240" w:lineRule="auto"/>
              <w:jc w:val="center"/>
              <w:rPr>
                <w:rFonts w:ascii="Arial" w:eastAsia="Times New Roman" w:hAnsi="Arial" w:cs="Arial"/>
                <w:color w:val="000000"/>
                <w:sz w:val="20"/>
                <w:szCs w:val="20"/>
                <w:lang w:val="de-DE" w:eastAsia="de-DE"/>
              </w:rPr>
            </w:pPr>
          </w:p>
        </w:tc>
      </w:tr>
    </w:tbl>
    <w:p w14:paraId="545DEB24" w14:textId="77777777" w:rsidR="00CA5018" w:rsidRPr="00A67626" w:rsidRDefault="00CA5018" w:rsidP="00CA5018">
      <w:pPr>
        <w:rPr>
          <w:rFonts w:ascii="Arial" w:hAnsi="Arial" w:cs="Arial"/>
          <w:sz w:val="20"/>
          <w:szCs w:val="20"/>
          <w:lang w:val="en-GB"/>
        </w:rPr>
      </w:pPr>
    </w:p>
    <w:p w14:paraId="24F442B2" w14:textId="0E5D4C0B" w:rsidR="00CC256A" w:rsidRPr="00A67626" w:rsidRDefault="00747C1E" w:rsidP="00CC256A">
      <w:pPr>
        <w:pStyle w:val="Paragraphedeliste"/>
        <w:numPr>
          <w:ilvl w:val="0"/>
          <w:numId w:val="1"/>
        </w:numPr>
        <w:rPr>
          <w:rFonts w:ascii="Arial" w:eastAsia="Arial" w:hAnsi="Arial" w:cs="Arial"/>
          <w:b/>
          <w:color w:val="000000" w:themeColor="text1"/>
          <w:sz w:val="20"/>
          <w:szCs w:val="20"/>
          <w:lang w:val="en-GB"/>
        </w:rPr>
      </w:pPr>
      <w:r w:rsidRPr="00A67626">
        <w:rPr>
          <w:rFonts w:ascii="Arial" w:eastAsia="Arial" w:hAnsi="Arial" w:cs="Arial"/>
          <w:b/>
          <w:color w:val="000000" w:themeColor="text1"/>
          <w:sz w:val="20"/>
          <w:szCs w:val="20"/>
          <w:lang w:val="en-GB"/>
        </w:rPr>
        <w:t xml:space="preserve">Annexes </w:t>
      </w:r>
    </w:p>
    <w:p w14:paraId="72E890D3" w14:textId="6F8CAD92" w:rsidR="00030E9C" w:rsidRPr="00A67626" w:rsidRDefault="00030E9C" w:rsidP="00A252B6">
      <w:pPr>
        <w:pStyle w:val="Paragraphedeliste"/>
        <w:ind w:left="1440"/>
        <w:rPr>
          <w:rFonts w:ascii="Arial" w:eastAsia="Arial" w:hAnsi="Arial" w:cs="Arial"/>
          <w:color w:val="808080" w:themeColor="background1" w:themeShade="80"/>
          <w:sz w:val="20"/>
          <w:szCs w:val="20"/>
          <w:lang w:val="en-GB"/>
        </w:rPr>
      </w:pPr>
    </w:p>
    <w:sectPr w:rsidR="00030E9C" w:rsidRPr="00A6762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0F52" w14:textId="77777777" w:rsidR="00077AFD" w:rsidRDefault="00077AFD" w:rsidP="00ED3B44">
      <w:pPr>
        <w:spacing w:after="0" w:line="240" w:lineRule="auto"/>
      </w:pPr>
      <w:r>
        <w:separator/>
      </w:r>
    </w:p>
  </w:endnote>
  <w:endnote w:type="continuationSeparator" w:id="0">
    <w:p w14:paraId="30EFE32C" w14:textId="77777777" w:rsidR="00077AFD" w:rsidRDefault="00077AFD" w:rsidP="00ED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A5DD" w14:textId="77777777" w:rsidR="00BD75E9" w:rsidRDefault="00BD75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430611"/>
      <w:docPartObj>
        <w:docPartGallery w:val="Page Numbers (Bottom of Page)"/>
        <w:docPartUnique/>
      </w:docPartObj>
    </w:sdtPr>
    <w:sdtEndPr/>
    <w:sdtContent>
      <w:p w14:paraId="59EFF57B" w14:textId="284074B8" w:rsidR="00692C80" w:rsidRDefault="00692C80">
        <w:pPr>
          <w:pStyle w:val="Pieddepage"/>
          <w:jc w:val="center"/>
        </w:pPr>
        <w:r>
          <w:fldChar w:fldCharType="begin"/>
        </w:r>
        <w:r>
          <w:instrText>PAGE   \* MERGEFORMAT</w:instrText>
        </w:r>
        <w:r>
          <w:fldChar w:fldCharType="separate"/>
        </w:r>
        <w:r w:rsidR="00BD75E9">
          <w:rPr>
            <w:noProof/>
          </w:rPr>
          <w:t>1</w:t>
        </w:r>
        <w:r>
          <w:fldChar w:fldCharType="end"/>
        </w:r>
      </w:p>
    </w:sdtContent>
  </w:sdt>
  <w:p w14:paraId="64D2EADB" w14:textId="77777777" w:rsidR="00692C80" w:rsidRDefault="00692C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30F7" w14:textId="77777777" w:rsidR="00BD75E9" w:rsidRDefault="00BD75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F7B86" w14:textId="77777777" w:rsidR="00077AFD" w:rsidRDefault="00077AFD" w:rsidP="00ED3B44">
      <w:pPr>
        <w:spacing w:after="0" w:line="240" w:lineRule="auto"/>
      </w:pPr>
      <w:r>
        <w:separator/>
      </w:r>
    </w:p>
  </w:footnote>
  <w:footnote w:type="continuationSeparator" w:id="0">
    <w:p w14:paraId="22512B94" w14:textId="77777777" w:rsidR="00077AFD" w:rsidRDefault="00077AFD" w:rsidP="00ED3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00B2" w14:textId="77777777" w:rsidR="00BD75E9" w:rsidRDefault="00BD75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E9AA" w14:textId="27D5CB82" w:rsidR="00ED3B44" w:rsidRDefault="00BD75E9">
    <w:pPr>
      <w:pStyle w:val="En-tte"/>
    </w:pPr>
    <w:bookmarkStart w:id="3" w:name="_GoBack"/>
    <w:bookmarkEnd w:id="3"/>
    <w:r>
      <w:rPr>
        <w:noProof/>
        <w:lang w:eastAsia="fr-FR"/>
      </w:rPr>
      <mc:AlternateContent>
        <mc:Choice Requires="wpg">
          <w:drawing>
            <wp:anchor distT="0" distB="0" distL="114300" distR="114300" simplePos="0" relativeHeight="251659264" behindDoc="0" locked="0" layoutInCell="1" allowOverlap="1" wp14:anchorId="4FED078D" wp14:editId="21D82EF3">
              <wp:simplePos x="0" y="0"/>
              <wp:positionH relativeFrom="column">
                <wp:posOffset>52705</wp:posOffset>
              </wp:positionH>
              <wp:positionV relativeFrom="paragraph">
                <wp:posOffset>83820</wp:posOffset>
              </wp:positionV>
              <wp:extent cx="6050280" cy="894080"/>
              <wp:effectExtent l="0" t="0" r="7620" b="1270"/>
              <wp:wrapNone/>
              <wp:docPr id="6" name="Groupe 6"/>
              <wp:cNvGraphicFramePr/>
              <a:graphic xmlns:a="http://schemas.openxmlformats.org/drawingml/2006/main">
                <a:graphicData uri="http://schemas.microsoft.com/office/word/2010/wordprocessingGroup">
                  <wpg:wgp>
                    <wpg:cNvGrpSpPr/>
                    <wpg:grpSpPr>
                      <a:xfrm>
                        <a:off x="0" y="0"/>
                        <a:ext cx="6050280" cy="894080"/>
                        <a:chOff x="0" y="0"/>
                        <a:chExt cx="6050280" cy="894080"/>
                      </a:xfrm>
                    </wpg:grpSpPr>
                    <pic:pic xmlns:pic="http://schemas.openxmlformats.org/drawingml/2006/picture">
                      <pic:nvPicPr>
                        <pic:cNvPr id="2" name="Grafik 2"/>
                        <pic:cNvPicPr>
                          <a:picLocks noChangeAspect="1"/>
                        </pic:cNvPicPr>
                      </pic:nvPicPr>
                      <pic:blipFill rotWithShape="1">
                        <a:blip r:embed="rId1">
                          <a:extLst>
                            <a:ext uri="{28A0092B-C50C-407E-A947-70E740481C1C}">
                              <a14:useLocalDpi xmlns:a14="http://schemas.microsoft.com/office/drawing/2010/main" val="0"/>
                            </a:ext>
                          </a:extLst>
                        </a:blip>
                        <a:srcRect l="13406"/>
                        <a:stretch/>
                      </pic:blipFill>
                      <pic:spPr bwMode="auto">
                        <a:xfrm>
                          <a:off x="1066800" y="0"/>
                          <a:ext cx="4983480" cy="8940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66675"/>
                          <a:ext cx="1000125" cy="681990"/>
                        </a:xfrm>
                        <a:prstGeom prst="rect">
                          <a:avLst/>
                        </a:prstGeom>
                      </pic:spPr>
                    </pic:pic>
                  </wpg:wgp>
                </a:graphicData>
              </a:graphic>
            </wp:anchor>
          </w:drawing>
        </mc:Choice>
        <mc:Fallback>
          <w:pict>
            <v:group w14:anchorId="18E29A79" id="Groupe 6" o:spid="_x0000_s1026" style="position:absolute;margin-left:4.15pt;margin-top:6.6pt;width:476.4pt;height:70.4pt;z-index:251659264" coordsize="60502,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0668;width:49834;height: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">
                <v:imagedata r:id="rId3" o:title="" cropleft="8786f"/>
                <v:path arrowok="t"/>
              </v:shape>
              <v:shape id="Image 5" o:spid="_x0000_s1028" type="#_x0000_t75" style="position:absolute;top:666;width:10001;height:6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">
                <v:imagedata r:id="rId4" o:title=""/>
                <v:path arrowok="t"/>
              </v:shape>
            </v:group>
          </w:pict>
        </mc:Fallback>
      </mc:AlternateContent>
    </w:r>
  </w:p>
  <w:p w14:paraId="54F0CFCC" w14:textId="2FF8E4F3" w:rsidR="00ED3B44" w:rsidRDefault="00ED3B44">
    <w:pPr>
      <w:pStyle w:val="En-tte"/>
    </w:pPr>
    <w:r>
      <w:t xml:space="preserve"> </w:t>
    </w:r>
  </w:p>
  <w:p w14:paraId="35DECC3B" w14:textId="01110D81" w:rsidR="00ED3B44" w:rsidRDefault="00ED3B44">
    <w:pPr>
      <w:pStyle w:val="En-tte"/>
    </w:pPr>
  </w:p>
  <w:p w14:paraId="2680EB56" w14:textId="4C15CB24" w:rsidR="00ED3B44" w:rsidRDefault="00ED3B44">
    <w:pPr>
      <w:pStyle w:val="En-tte"/>
    </w:pPr>
  </w:p>
  <w:p w14:paraId="34F51928" w14:textId="1450E272" w:rsidR="00A67626" w:rsidRDefault="00A67626" w:rsidP="00A67626">
    <w:pPr>
      <w:pStyle w:val="En-tte"/>
      <w:rPr>
        <w:rFonts w:ascii="Arial" w:hAnsi="Arial" w:cs="Arial"/>
        <w:b/>
        <w:lang w:val="en-US"/>
      </w:rPr>
    </w:pPr>
  </w:p>
  <w:p w14:paraId="5A59A138" w14:textId="77777777" w:rsidR="00A67626" w:rsidRDefault="00A67626" w:rsidP="00ED3B44">
    <w:pPr>
      <w:pStyle w:val="En-tte"/>
      <w:jc w:val="center"/>
      <w:rPr>
        <w:rFonts w:ascii="Arial" w:hAnsi="Arial" w:cs="Arial"/>
        <w:b/>
        <w:lang w:val="en-US"/>
      </w:rPr>
    </w:pPr>
  </w:p>
  <w:p w14:paraId="2E65554D" w14:textId="77777777" w:rsidR="00A67626" w:rsidRDefault="00A67626" w:rsidP="00ED3B44">
    <w:pPr>
      <w:pStyle w:val="En-tte"/>
      <w:jc w:val="center"/>
      <w:rPr>
        <w:rFonts w:ascii="Arial" w:hAnsi="Arial" w:cs="Arial"/>
        <w:b/>
        <w:lang w:val="en-US"/>
      </w:rPr>
    </w:pPr>
  </w:p>
  <w:p w14:paraId="12D8CF13" w14:textId="77777777" w:rsidR="00A67626" w:rsidRDefault="00A67626" w:rsidP="00ED3B44">
    <w:pPr>
      <w:pStyle w:val="En-tte"/>
      <w:jc w:val="center"/>
      <w:rPr>
        <w:rFonts w:ascii="Arial" w:hAnsi="Arial" w:cs="Arial"/>
        <w:b/>
        <w:lang w:val="en-US"/>
      </w:rPr>
    </w:pPr>
  </w:p>
  <w:p w14:paraId="24C1503B" w14:textId="121D8DE2" w:rsidR="00ED3B44" w:rsidRDefault="00ED3B44" w:rsidP="00ED3B44">
    <w:pPr>
      <w:pStyle w:val="En-tte"/>
      <w:jc w:val="center"/>
      <w:rPr>
        <w:rFonts w:ascii="Arial" w:hAnsi="Arial" w:cs="Arial"/>
        <w:b/>
        <w:lang w:val="en-US"/>
      </w:rPr>
    </w:pPr>
    <w:r w:rsidRPr="004E3156">
      <w:rPr>
        <w:rFonts w:ascii="Arial" w:hAnsi="Arial" w:cs="Arial"/>
        <w:b/>
        <w:lang w:val="en-US"/>
      </w:rPr>
      <w:t>German-French joint call for proposals on Artificial Intelligence – Edition 2022</w:t>
    </w:r>
  </w:p>
  <w:p w14:paraId="3EF89E90" w14:textId="71FDEC1F" w:rsidR="00C01112" w:rsidRPr="004E3156" w:rsidRDefault="00C01112" w:rsidP="00ED3B44">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A8F3" w14:textId="77777777" w:rsidR="00BD75E9" w:rsidRDefault="00BD75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1F29"/>
    <w:multiLevelType w:val="hybridMultilevel"/>
    <w:tmpl w:val="26E6CA7A"/>
    <w:lvl w:ilvl="0" w:tplc="040C000F">
      <w:start w:val="1"/>
      <w:numFmt w:val="decimal"/>
      <w:lvlText w:val="%1."/>
      <w:lvlJc w:val="left"/>
      <w:pPr>
        <w:ind w:left="720" w:hanging="360"/>
      </w:pPr>
    </w:lvl>
    <w:lvl w:ilvl="1" w:tplc="DF8CA56E">
      <w:numFmt w:val="bullet"/>
      <w:lvlText w:val="-"/>
      <w:lvlJc w:val="left"/>
      <w:pPr>
        <w:ind w:left="1440" w:hanging="360"/>
      </w:pPr>
      <w:rPr>
        <w:rFonts w:ascii="Times New Roman" w:eastAsia="MS Mincho" w:hAnsi="Times New Roman" w:cs="Times New Roman" w:hint="default"/>
      </w:rPr>
    </w:lvl>
    <w:lvl w:ilvl="2" w:tplc="66182F5C">
      <w:start w:val="1"/>
      <w:numFmt w:val="bullet"/>
      <w:lvlText w:val="•"/>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220B3C"/>
    <w:multiLevelType w:val="hybridMultilevel"/>
    <w:tmpl w:val="56C4F8C2"/>
    <w:lvl w:ilvl="0" w:tplc="040C000F">
      <w:start w:val="1"/>
      <w:numFmt w:val="decimal"/>
      <w:lvlText w:val="%1."/>
      <w:lvlJc w:val="left"/>
      <w:pPr>
        <w:ind w:left="720" w:hanging="360"/>
      </w:pPr>
    </w:lvl>
    <w:lvl w:ilvl="1" w:tplc="DF8CA56E">
      <w:numFmt w:val="bullet"/>
      <w:lvlText w:val="-"/>
      <w:lvlJc w:val="left"/>
      <w:pPr>
        <w:ind w:left="1440" w:hanging="360"/>
      </w:pPr>
      <w:rPr>
        <w:rFonts w:ascii="Times New Roman" w:eastAsia="MS Mincho" w:hAnsi="Times New Roman" w:cs="Times New Roman" w:hint="default"/>
      </w:rPr>
    </w:lvl>
    <w:lvl w:ilvl="2" w:tplc="66182F5C">
      <w:start w:val="1"/>
      <w:numFmt w:val="bullet"/>
      <w:lvlText w:val="•"/>
      <w:lvlJc w:val="left"/>
      <w:pPr>
        <w:ind w:left="1597"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6D37FF"/>
    <w:multiLevelType w:val="hybridMultilevel"/>
    <w:tmpl w:val="034CF92C"/>
    <w:lvl w:ilvl="0" w:tplc="66182F5C">
      <w:start w:val="1"/>
      <w:numFmt w:val="bullet"/>
      <w:lvlText w:val="•"/>
      <w:lvlJc w:val="left"/>
      <w:pPr>
        <w:ind w:left="2160" w:hanging="360"/>
      </w:pPr>
      <w:rPr>
        <w:rFont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6944138F"/>
    <w:multiLevelType w:val="hybridMultilevel"/>
    <w:tmpl w:val="D29EB7FE"/>
    <w:lvl w:ilvl="0" w:tplc="040C000F">
      <w:start w:val="1"/>
      <w:numFmt w:val="decimal"/>
      <w:lvlText w:val="%1."/>
      <w:lvlJc w:val="left"/>
      <w:pPr>
        <w:ind w:left="720" w:hanging="360"/>
      </w:pPr>
    </w:lvl>
    <w:lvl w:ilvl="1" w:tplc="DF8CA56E">
      <w:numFmt w:val="bullet"/>
      <w:lvlText w:val="-"/>
      <w:lvlJc w:val="left"/>
      <w:pPr>
        <w:ind w:left="1440" w:hanging="360"/>
      </w:pPr>
      <w:rPr>
        <w:rFonts w:ascii="Times New Roman" w:eastAsia="MS Mincho" w:hAnsi="Times New Roman" w:cs="Times New Roman" w:hint="default"/>
      </w:rPr>
    </w:lvl>
    <w:lvl w:ilvl="2" w:tplc="0407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bert, Patrick">
    <w15:presenceInfo w15:providerId="AD" w15:userId="S-1-5-21-1156737867-681972312-1097073633-505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3B"/>
    <w:rsid w:val="0003012E"/>
    <w:rsid w:val="00030E9C"/>
    <w:rsid w:val="00062F7F"/>
    <w:rsid w:val="00077AFD"/>
    <w:rsid w:val="00087C39"/>
    <w:rsid w:val="000A252B"/>
    <w:rsid w:val="000A308E"/>
    <w:rsid w:val="000A7571"/>
    <w:rsid w:val="000A7DE8"/>
    <w:rsid w:val="000D2AFD"/>
    <w:rsid w:val="000D2F4D"/>
    <w:rsid w:val="000D5B62"/>
    <w:rsid w:val="00100375"/>
    <w:rsid w:val="00111216"/>
    <w:rsid w:val="001778EC"/>
    <w:rsid w:val="001B3694"/>
    <w:rsid w:val="001C3105"/>
    <w:rsid w:val="001D2B55"/>
    <w:rsid w:val="00235618"/>
    <w:rsid w:val="00237236"/>
    <w:rsid w:val="00280C27"/>
    <w:rsid w:val="00292E01"/>
    <w:rsid w:val="002B4292"/>
    <w:rsid w:val="003302C7"/>
    <w:rsid w:val="00337561"/>
    <w:rsid w:val="003438C4"/>
    <w:rsid w:val="00353F4A"/>
    <w:rsid w:val="00354D80"/>
    <w:rsid w:val="00383AB3"/>
    <w:rsid w:val="003C3AE7"/>
    <w:rsid w:val="003F388D"/>
    <w:rsid w:val="00435533"/>
    <w:rsid w:val="0048272D"/>
    <w:rsid w:val="004E08E9"/>
    <w:rsid w:val="004E3156"/>
    <w:rsid w:val="004E3557"/>
    <w:rsid w:val="004F4D21"/>
    <w:rsid w:val="0050192E"/>
    <w:rsid w:val="00512D3B"/>
    <w:rsid w:val="00513ADC"/>
    <w:rsid w:val="00541D1B"/>
    <w:rsid w:val="00575324"/>
    <w:rsid w:val="005A0B72"/>
    <w:rsid w:val="006177FC"/>
    <w:rsid w:val="00692C80"/>
    <w:rsid w:val="006A5508"/>
    <w:rsid w:val="00747C1E"/>
    <w:rsid w:val="00767021"/>
    <w:rsid w:val="00783FF2"/>
    <w:rsid w:val="0078669E"/>
    <w:rsid w:val="007A5164"/>
    <w:rsid w:val="007F1985"/>
    <w:rsid w:val="00822EDC"/>
    <w:rsid w:val="00823F06"/>
    <w:rsid w:val="00844AF1"/>
    <w:rsid w:val="00857720"/>
    <w:rsid w:val="008877A4"/>
    <w:rsid w:val="008B2D73"/>
    <w:rsid w:val="008E0AC6"/>
    <w:rsid w:val="009016C3"/>
    <w:rsid w:val="009206C0"/>
    <w:rsid w:val="00937B3C"/>
    <w:rsid w:val="009A0D59"/>
    <w:rsid w:val="00A116B0"/>
    <w:rsid w:val="00A20423"/>
    <w:rsid w:val="00A252B6"/>
    <w:rsid w:val="00A349E7"/>
    <w:rsid w:val="00A57673"/>
    <w:rsid w:val="00A67626"/>
    <w:rsid w:val="00A76703"/>
    <w:rsid w:val="00AF027E"/>
    <w:rsid w:val="00B21CF6"/>
    <w:rsid w:val="00B65ACE"/>
    <w:rsid w:val="00BA4B56"/>
    <w:rsid w:val="00BD75E9"/>
    <w:rsid w:val="00C01112"/>
    <w:rsid w:val="00C234A6"/>
    <w:rsid w:val="00C24F6D"/>
    <w:rsid w:val="00C3791D"/>
    <w:rsid w:val="00C6725A"/>
    <w:rsid w:val="00C85101"/>
    <w:rsid w:val="00C931E3"/>
    <w:rsid w:val="00CA0B7C"/>
    <w:rsid w:val="00CA5018"/>
    <w:rsid w:val="00CC256A"/>
    <w:rsid w:val="00CD07ED"/>
    <w:rsid w:val="00CE70AA"/>
    <w:rsid w:val="00D73DE5"/>
    <w:rsid w:val="00DA4D5A"/>
    <w:rsid w:val="00E002B5"/>
    <w:rsid w:val="00E03B02"/>
    <w:rsid w:val="00EB11F5"/>
    <w:rsid w:val="00EB5A9D"/>
    <w:rsid w:val="00ED3B44"/>
    <w:rsid w:val="00EF1BA3"/>
    <w:rsid w:val="00F022BD"/>
    <w:rsid w:val="00F8616E"/>
    <w:rsid w:val="00FD69AB"/>
    <w:rsid w:val="00FE3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ECA9C"/>
  <w15:chartTrackingRefBased/>
  <w15:docId w15:val="{C44D1297-889D-4982-A6B0-BBC1ED3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18"/>
    <w:pPr>
      <w:spacing w:after="40" w:line="276"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3B44"/>
    <w:pPr>
      <w:tabs>
        <w:tab w:val="center" w:pos="4536"/>
        <w:tab w:val="right" w:pos="9072"/>
      </w:tabs>
      <w:spacing w:after="0" w:line="240" w:lineRule="auto"/>
    </w:pPr>
  </w:style>
  <w:style w:type="character" w:customStyle="1" w:styleId="En-tteCar">
    <w:name w:val="En-tête Car"/>
    <w:basedOn w:val="Policepardfaut"/>
    <w:link w:val="En-tte"/>
    <w:uiPriority w:val="99"/>
    <w:rsid w:val="00ED3B44"/>
  </w:style>
  <w:style w:type="paragraph" w:styleId="Pieddepage">
    <w:name w:val="footer"/>
    <w:basedOn w:val="Normal"/>
    <w:link w:val="PieddepageCar"/>
    <w:uiPriority w:val="99"/>
    <w:unhideWhenUsed/>
    <w:rsid w:val="00ED3B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3B44"/>
  </w:style>
  <w:style w:type="table" w:styleId="Grilledutableau">
    <w:name w:val="Table Grid"/>
    <w:basedOn w:val="TableauNormal"/>
    <w:uiPriority w:val="39"/>
    <w:rsid w:val="00C93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308E"/>
    <w:pPr>
      <w:ind w:left="720"/>
      <w:contextualSpacing/>
    </w:pPr>
  </w:style>
  <w:style w:type="character" w:styleId="Marquedecommentaire">
    <w:name w:val="annotation reference"/>
    <w:basedOn w:val="Policepardfaut"/>
    <w:uiPriority w:val="99"/>
    <w:semiHidden/>
    <w:unhideWhenUsed/>
    <w:rsid w:val="0003012E"/>
    <w:rPr>
      <w:sz w:val="16"/>
      <w:szCs w:val="16"/>
    </w:rPr>
  </w:style>
  <w:style w:type="paragraph" w:styleId="Commentaire">
    <w:name w:val="annotation text"/>
    <w:basedOn w:val="Normal"/>
    <w:link w:val="CommentaireCar"/>
    <w:uiPriority w:val="99"/>
    <w:semiHidden/>
    <w:unhideWhenUsed/>
    <w:rsid w:val="0003012E"/>
    <w:pPr>
      <w:spacing w:line="240" w:lineRule="auto"/>
    </w:pPr>
    <w:rPr>
      <w:sz w:val="20"/>
      <w:szCs w:val="20"/>
    </w:rPr>
  </w:style>
  <w:style w:type="character" w:customStyle="1" w:styleId="CommentaireCar">
    <w:name w:val="Commentaire Car"/>
    <w:basedOn w:val="Policepardfaut"/>
    <w:link w:val="Commentaire"/>
    <w:uiPriority w:val="99"/>
    <w:semiHidden/>
    <w:rsid w:val="0003012E"/>
    <w:rPr>
      <w:sz w:val="20"/>
      <w:szCs w:val="20"/>
    </w:rPr>
  </w:style>
  <w:style w:type="paragraph" w:styleId="Objetducommentaire">
    <w:name w:val="annotation subject"/>
    <w:basedOn w:val="Commentaire"/>
    <w:next w:val="Commentaire"/>
    <w:link w:val="ObjetducommentaireCar"/>
    <w:uiPriority w:val="99"/>
    <w:semiHidden/>
    <w:unhideWhenUsed/>
    <w:rsid w:val="0003012E"/>
    <w:rPr>
      <w:b/>
      <w:bCs/>
    </w:rPr>
  </w:style>
  <w:style w:type="character" w:customStyle="1" w:styleId="ObjetducommentaireCar">
    <w:name w:val="Objet du commentaire Car"/>
    <w:basedOn w:val="CommentaireCar"/>
    <w:link w:val="Objetducommentaire"/>
    <w:uiPriority w:val="99"/>
    <w:semiHidden/>
    <w:rsid w:val="0003012E"/>
    <w:rPr>
      <w:b/>
      <w:bCs/>
      <w:sz w:val="20"/>
      <w:szCs w:val="20"/>
    </w:rPr>
  </w:style>
  <w:style w:type="paragraph" w:styleId="Textedebulles">
    <w:name w:val="Balloon Text"/>
    <w:basedOn w:val="Normal"/>
    <w:link w:val="TextedebullesCar"/>
    <w:uiPriority w:val="99"/>
    <w:semiHidden/>
    <w:unhideWhenUsed/>
    <w:rsid w:val="00030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717</Words>
  <Characters>3944</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KAMAGATE Aladji</dc:creator>
  <cp:keywords/>
  <dc:description/>
  <cp:lastModifiedBy>CONG Florence</cp:lastModifiedBy>
  <cp:revision>3</cp:revision>
  <dcterms:created xsi:type="dcterms:W3CDTF">2022-06-20T12:14:00Z</dcterms:created>
  <dcterms:modified xsi:type="dcterms:W3CDTF">2022-06-20T14:11:00Z</dcterms:modified>
</cp:coreProperties>
</file>