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D510" w14:textId="42927907" w:rsidR="00C13B70" w:rsidRDefault="00CF501F" w:rsidP="000E7088">
      <w:pPr>
        <w:jc w:val="center"/>
        <w:rPr>
          <w:rFonts w:ascii="Arial" w:hAnsi="Arial" w:cs="Arial"/>
          <w:b/>
          <w:bCs/>
          <w:color w:val="4F81BD"/>
          <w:sz w:val="40"/>
          <w:szCs w:val="40"/>
          <w:lang w:eastAsia="de-AT"/>
        </w:rPr>
      </w:pPr>
      <w:r>
        <w:rPr>
          <w:rFonts w:ascii="Arial" w:hAnsi="Arial" w:cs="Arial"/>
          <w:b/>
          <w:bCs/>
          <w:color w:val="4F81BD"/>
          <w:sz w:val="40"/>
          <w:szCs w:val="40"/>
          <w:lang w:eastAsia="de-AT"/>
        </w:rPr>
        <w:t>ERA-</w:t>
      </w:r>
      <w:r w:rsidR="00C13B70">
        <w:rPr>
          <w:rFonts w:ascii="Arial" w:hAnsi="Arial" w:cs="Arial"/>
          <w:b/>
          <w:bCs/>
          <w:color w:val="4F81BD"/>
          <w:sz w:val="40"/>
          <w:szCs w:val="40"/>
          <w:lang w:eastAsia="de-AT"/>
        </w:rPr>
        <w:t>HDHL</w:t>
      </w:r>
    </w:p>
    <w:p w14:paraId="0897A813" w14:textId="77777777" w:rsidR="000E7088" w:rsidRPr="004A23DE" w:rsidRDefault="000E7088" w:rsidP="000E7088">
      <w:pPr>
        <w:jc w:val="center"/>
        <w:rPr>
          <w:rFonts w:ascii="Arial" w:hAnsi="Arial" w:cs="Arial"/>
          <w:b/>
          <w:bCs/>
          <w:color w:val="4F81BD"/>
          <w:sz w:val="40"/>
          <w:szCs w:val="40"/>
          <w:lang w:eastAsia="de-AT"/>
        </w:rPr>
      </w:pPr>
      <w:r w:rsidRPr="004A23DE">
        <w:rPr>
          <w:rFonts w:ascii="Arial" w:hAnsi="Arial" w:cs="Arial"/>
          <w:b/>
          <w:bCs/>
          <w:color w:val="4F81BD"/>
          <w:sz w:val="40"/>
          <w:szCs w:val="40"/>
          <w:lang w:eastAsia="de-AT"/>
        </w:rPr>
        <w:t xml:space="preserve"> Call for Joint Transnational Research Proposals on </w:t>
      </w:r>
    </w:p>
    <w:p w14:paraId="4EC36678" w14:textId="53E5DF03" w:rsidR="000E7088" w:rsidRDefault="000E7088" w:rsidP="000E7088">
      <w:pPr>
        <w:jc w:val="center"/>
        <w:rPr>
          <w:rFonts w:ascii="Arial" w:hAnsi="Arial" w:cs="Arial"/>
          <w:b/>
          <w:bCs/>
          <w:color w:val="4F81BD"/>
          <w:sz w:val="40"/>
          <w:szCs w:val="40"/>
          <w:lang w:eastAsia="de-AT"/>
        </w:rPr>
      </w:pPr>
    </w:p>
    <w:p w14:paraId="34A95E3E" w14:textId="2F6ACBE1" w:rsidR="00D66CC5" w:rsidRPr="00D66CC5" w:rsidRDefault="00166905" w:rsidP="00D66CC5">
      <w:pPr>
        <w:jc w:val="center"/>
        <w:rPr>
          <w:rFonts w:ascii="Arial" w:hAnsi="Arial" w:cs="Arial"/>
          <w:b/>
          <w:bCs/>
          <w:color w:val="4F81BD" w:themeColor="accent1"/>
          <w:sz w:val="40"/>
          <w:szCs w:val="40"/>
          <w:lang w:eastAsia="de-AT"/>
        </w:rPr>
      </w:pPr>
      <w:r>
        <w:rPr>
          <w:rFonts w:ascii="Arial" w:hAnsi="Arial" w:cs="Arial"/>
          <w:b/>
          <w:bCs/>
          <w:color w:val="4F81BD" w:themeColor="accent1"/>
          <w:sz w:val="40"/>
          <w:szCs w:val="40"/>
          <w:lang w:eastAsia="de-AT"/>
        </w:rPr>
        <w:t>“</w:t>
      </w:r>
      <w:r w:rsidRPr="00166905">
        <w:rPr>
          <w:rFonts w:ascii="Arial" w:hAnsi="Arial" w:cs="Arial"/>
          <w:b/>
          <w:bCs/>
          <w:color w:val="4F81BD"/>
          <w:sz w:val="40"/>
          <w:szCs w:val="40"/>
          <w:lang w:eastAsia="de-AT"/>
        </w:rPr>
        <w:t>Development of targeted nutrition for prevention of undernutrition for older adults</w:t>
      </w:r>
      <w:r>
        <w:rPr>
          <w:rFonts w:cs="Arial"/>
          <w:b/>
          <w:bCs/>
          <w:color w:val="4F81BD"/>
          <w:sz w:val="24"/>
          <w:szCs w:val="24"/>
          <w:lang w:eastAsia="de-AT"/>
        </w:rPr>
        <w:t xml:space="preserve"> </w:t>
      </w:r>
      <w:r>
        <w:rPr>
          <w:rFonts w:ascii="Arial" w:hAnsi="Arial" w:cs="Arial"/>
          <w:b/>
          <w:bCs/>
          <w:color w:val="4F81BD" w:themeColor="accent1"/>
          <w:sz w:val="40"/>
          <w:szCs w:val="40"/>
          <w:lang w:eastAsia="de-AT"/>
        </w:rPr>
        <w:t>(PREVNUT</w:t>
      </w:r>
      <w:r w:rsidR="00D66CC5" w:rsidRPr="005C7CEC">
        <w:rPr>
          <w:rFonts w:ascii="Arial" w:hAnsi="Arial" w:cs="Arial"/>
          <w:b/>
          <w:bCs/>
          <w:color w:val="4F81BD" w:themeColor="accent1"/>
          <w:sz w:val="40"/>
          <w:szCs w:val="40"/>
          <w:lang w:eastAsia="de-AT"/>
        </w:rPr>
        <w:t>)”</w:t>
      </w:r>
    </w:p>
    <w:p w14:paraId="393ED75F" w14:textId="77777777" w:rsidR="000E7088" w:rsidRPr="004A23DE" w:rsidRDefault="000E7088" w:rsidP="000E7088"/>
    <w:p w14:paraId="3AD91FD1" w14:textId="77777777" w:rsidR="000E7088" w:rsidRPr="004A23DE" w:rsidRDefault="000E7088" w:rsidP="000E7088"/>
    <w:p w14:paraId="36A679A1" w14:textId="77777777" w:rsidR="00D57322" w:rsidRPr="004A23DE" w:rsidRDefault="00D57322" w:rsidP="000E7088"/>
    <w:p w14:paraId="2B94F420" w14:textId="77777777" w:rsidR="00D57322" w:rsidRPr="004A23DE" w:rsidRDefault="00D57322" w:rsidP="00D57322">
      <w:pPr>
        <w:rPr>
          <w:rFonts w:ascii="Arial" w:hAnsi="Arial" w:cs="Arial"/>
          <w:color w:val="000000"/>
        </w:rPr>
      </w:pPr>
    </w:p>
    <w:p w14:paraId="0C6632EA" w14:textId="77777777" w:rsidR="00D57322" w:rsidRPr="004A23DE" w:rsidRDefault="00CA0B6F" w:rsidP="00D57322">
      <w:pPr>
        <w:pStyle w:val="Titre1"/>
        <w:rPr>
          <w:rFonts w:ascii="Arial" w:hAnsi="Arial" w:cs="Arial"/>
          <w:b w:val="0"/>
          <w:bCs w:val="0"/>
          <w:color w:val="000000"/>
        </w:rPr>
      </w:pPr>
      <w:r>
        <w:rPr>
          <w:noProof/>
          <w:lang w:val="fr-FR" w:eastAsia="fr-FR"/>
        </w:rPr>
        <mc:AlternateContent>
          <mc:Choice Requires="wps">
            <w:drawing>
              <wp:anchor distT="0" distB="0" distL="114300" distR="114300" simplePos="0" relativeHeight="251660288" behindDoc="0" locked="0" layoutInCell="1" allowOverlap="1" wp14:anchorId="56449B08" wp14:editId="20FC644A">
                <wp:simplePos x="0" y="0"/>
                <wp:positionH relativeFrom="column">
                  <wp:posOffset>0</wp:posOffset>
                </wp:positionH>
                <wp:positionV relativeFrom="paragraph">
                  <wp:posOffset>114300</wp:posOffset>
                </wp:positionV>
                <wp:extent cx="6120130" cy="0"/>
                <wp:effectExtent l="24130" t="19050" r="2794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8FE6"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" strokecolor="#4f81bd" strokeweight="3pt"/>
            </w:pict>
          </mc:Fallback>
        </mc:AlternateContent>
      </w:r>
    </w:p>
    <w:p w14:paraId="47BBF2D4" w14:textId="0BD9040C" w:rsidR="00D57322" w:rsidRPr="004A23DE" w:rsidRDefault="00CA0B6F" w:rsidP="00D57322">
      <w:pPr>
        <w:pStyle w:val="Titre1"/>
        <w:tabs>
          <w:tab w:val="left" w:pos="567"/>
          <w:tab w:val="right" w:pos="8313"/>
        </w:tabs>
        <w:spacing w:line="360" w:lineRule="auto"/>
        <w:jc w:val="center"/>
        <w:rPr>
          <w:rFonts w:ascii="Arial" w:hAnsi="Arial" w:cs="Arial"/>
          <w:bCs w:val="0"/>
          <w:color w:val="000000"/>
          <w:sz w:val="36"/>
        </w:rPr>
      </w:pPr>
      <w:r>
        <w:rPr>
          <w:noProof/>
          <w:lang w:val="fr-FR" w:eastAsia="fr-FR"/>
        </w:rPr>
        <mc:AlternateContent>
          <mc:Choice Requires="wps">
            <w:drawing>
              <wp:anchor distT="0" distB="0" distL="114300" distR="114300" simplePos="0" relativeHeight="251661312" behindDoc="0" locked="0" layoutInCell="1" allowOverlap="1" wp14:anchorId="0DA03152" wp14:editId="5590C060">
                <wp:simplePos x="0" y="0"/>
                <wp:positionH relativeFrom="column">
                  <wp:posOffset>0</wp:posOffset>
                </wp:positionH>
                <wp:positionV relativeFrom="paragraph">
                  <wp:posOffset>396240</wp:posOffset>
                </wp:positionV>
                <wp:extent cx="6120130" cy="0"/>
                <wp:effectExtent l="24130" t="19050" r="2794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C018"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8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FgIAACo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" strokecolor="#4f81bd" strokeweight="3pt"/>
            </w:pict>
          </mc:Fallback>
        </mc:AlternateContent>
      </w:r>
      <w:bookmarkStart w:id="0" w:name="_Toc309485781"/>
      <w:bookmarkStart w:id="1" w:name="_Toc309486399"/>
      <w:bookmarkStart w:id="2" w:name="_Toc310936220"/>
      <w:bookmarkStart w:id="3" w:name="_Toc310937054"/>
      <w:bookmarkStart w:id="4" w:name="_Toc310937655"/>
      <w:bookmarkStart w:id="5" w:name="_Toc310945660"/>
      <w:bookmarkStart w:id="6" w:name="_Toc310954389"/>
      <w:r w:rsidR="00D57322" w:rsidRPr="004A23DE">
        <w:rPr>
          <w:rFonts w:ascii="Arial" w:hAnsi="Arial" w:cs="Arial"/>
          <w:bCs w:val="0"/>
          <w:color w:val="000000"/>
          <w:sz w:val="36"/>
        </w:rPr>
        <w:t>Guideline</w:t>
      </w:r>
      <w:r w:rsidR="00BA0838">
        <w:rPr>
          <w:rFonts w:ascii="Arial" w:hAnsi="Arial" w:cs="Arial"/>
          <w:bCs w:val="0"/>
          <w:color w:val="000000"/>
          <w:sz w:val="36"/>
        </w:rPr>
        <w:t xml:space="preserve"> proposal template</w:t>
      </w:r>
      <w:r w:rsidR="00D57322" w:rsidRPr="004A23DE">
        <w:rPr>
          <w:rFonts w:ascii="Arial" w:hAnsi="Arial" w:cs="Arial"/>
          <w:bCs w:val="0"/>
          <w:color w:val="000000"/>
          <w:sz w:val="36"/>
        </w:rPr>
        <w:t xml:space="preserve"> </w:t>
      </w:r>
      <w:bookmarkEnd w:id="0"/>
      <w:bookmarkEnd w:id="1"/>
      <w:bookmarkEnd w:id="2"/>
      <w:bookmarkEnd w:id="3"/>
      <w:bookmarkEnd w:id="4"/>
      <w:bookmarkEnd w:id="5"/>
      <w:bookmarkEnd w:id="6"/>
    </w:p>
    <w:p w14:paraId="105F9539" w14:textId="77777777" w:rsidR="00D57322" w:rsidRPr="004A23DE" w:rsidRDefault="00D57322" w:rsidP="00D57322">
      <w:pPr>
        <w:autoSpaceDE w:val="0"/>
        <w:autoSpaceDN w:val="0"/>
        <w:adjustRightInd w:val="0"/>
        <w:jc w:val="center"/>
        <w:rPr>
          <w:rFonts w:ascii="Arial" w:hAnsi="Arial" w:cs="Arial"/>
          <w:color w:val="000000"/>
          <w:lang w:eastAsia="it-IT"/>
        </w:rPr>
      </w:pPr>
    </w:p>
    <w:p w14:paraId="3DEC55E4" w14:textId="77777777" w:rsidR="00D57322" w:rsidRPr="004A23DE" w:rsidRDefault="00DA0DA5" w:rsidP="00DA0DA5">
      <w:pPr>
        <w:tabs>
          <w:tab w:val="left" w:pos="6610"/>
        </w:tabs>
      </w:pPr>
      <w:r>
        <w:tab/>
      </w:r>
    </w:p>
    <w:p w14:paraId="5110C829" w14:textId="77777777" w:rsidR="0024465D" w:rsidRDefault="00155A26" w:rsidP="00155A26">
      <w:pPr>
        <w:pStyle w:val="Corpsdetexte"/>
        <w:jc w:val="center"/>
        <w:rPr>
          <w:rFonts w:ascii="Arial" w:hAnsi="Arial" w:cs="Arial"/>
          <w:b/>
          <w:bCs/>
          <w:color w:val="FF0000"/>
          <w:sz w:val="36"/>
          <w:szCs w:val="36"/>
        </w:rPr>
      </w:pPr>
      <w:r w:rsidRPr="00155A26">
        <w:rPr>
          <w:rFonts w:ascii="Arial" w:hAnsi="Arial" w:cs="Arial"/>
          <w:b/>
          <w:bCs/>
          <w:color w:val="FF0000"/>
          <w:sz w:val="36"/>
          <w:szCs w:val="36"/>
        </w:rPr>
        <w:t xml:space="preserve">Document revised on </w:t>
      </w:r>
      <w:proofErr w:type="gramStart"/>
      <w:r w:rsidRPr="00155A26">
        <w:rPr>
          <w:rFonts w:ascii="Arial" w:hAnsi="Arial" w:cs="Arial"/>
          <w:b/>
          <w:bCs/>
          <w:color w:val="FF0000"/>
          <w:sz w:val="36"/>
          <w:szCs w:val="36"/>
        </w:rPr>
        <w:t>March,</w:t>
      </w:r>
      <w:proofErr w:type="gramEnd"/>
      <w:r w:rsidRPr="00155A26">
        <w:rPr>
          <w:rFonts w:ascii="Arial" w:hAnsi="Arial" w:cs="Arial"/>
          <w:b/>
          <w:bCs/>
          <w:color w:val="FF0000"/>
          <w:sz w:val="36"/>
          <w:szCs w:val="36"/>
        </w:rPr>
        <w:t xml:space="preserve"> 19</w:t>
      </w:r>
      <w:r w:rsidRPr="0024465D">
        <w:rPr>
          <w:rFonts w:ascii="Arial" w:hAnsi="Arial" w:cs="Arial"/>
          <w:b/>
          <w:bCs/>
          <w:color w:val="FF0000"/>
          <w:sz w:val="36"/>
          <w:szCs w:val="36"/>
          <w:vertAlign w:val="superscript"/>
        </w:rPr>
        <w:t>th</w:t>
      </w:r>
      <w:r w:rsidR="0024465D">
        <w:rPr>
          <w:rFonts w:ascii="Arial" w:hAnsi="Arial" w:cs="Arial"/>
          <w:b/>
          <w:bCs/>
          <w:color w:val="FF0000"/>
          <w:sz w:val="36"/>
          <w:szCs w:val="36"/>
        </w:rPr>
        <w:t xml:space="preserve"> </w:t>
      </w:r>
    </w:p>
    <w:p w14:paraId="4C102C80" w14:textId="782C283E" w:rsidR="00155A26" w:rsidRPr="00155A26" w:rsidRDefault="0024465D" w:rsidP="00155A26">
      <w:pPr>
        <w:pStyle w:val="Corpsdetexte"/>
        <w:jc w:val="center"/>
        <w:rPr>
          <w:rFonts w:ascii="Arial" w:hAnsi="Arial" w:cs="Arial"/>
          <w:b/>
          <w:bCs/>
          <w:color w:val="FF0000"/>
          <w:sz w:val="36"/>
          <w:szCs w:val="36"/>
        </w:rPr>
      </w:pPr>
      <w:r>
        <w:rPr>
          <w:rFonts w:ascii="Arial" w:hAnsi="Arial" w:cs="Arial"/>
          <w:b/>
          <w:bCs/>
          <w:color w:val="FF0000"/>
          <w:sz w:val="36"/>
          <w:szCs w:val="36"/>
        </w:rPr>
        <w:t>(Modification of the submission deadline</w:t>
      </w:r>
      <w:bookmarkStart w:id="7" w:name="_GoBack"/>
      <w:bookmarkEnd w:id="7"/>
      <w:r>
        <w:rPr>
          <w:rFonts w:ascii="Arial" w:hAnsi="Arial" w:cs="Arial"/>
          <w:b/>
          <w:bCs/>
          <w:color w:val="FF0000"/>
          <w:sz w:val="36"/>
          <w:szCs w:val="36"/>
        </w:rPr>
        <w:t>)</w:t>
      </w:r>
    </w:p>
    <w:p w14:paraId="2EA7EFC9" w14:textId="77777777" w:rsidR="00D57322" w:rsidRPr="004A23DE" w:rsidRDefault="00D57322"/>
    <w:p w14:paraId="7BA6B155" w14:textId="5BCBF987" w:rsidR="00D57322" w:rsidRPr="004A23DE" w:rsidRDefault="00BA0838" w:rsidP="00D57322">
      <w:pPr>
        <w:pStyle w:val="Corpsdetexte"/>
        <w:jc w:val="center"/>
        <w:rPr>
          <w:rFonts w:ascii="Arial" w:hAnsi="Arial" w:cs="Arial"/>
          <w:b/>
          <w:bCs/>
          <w:sz w:val="36"/>
          <w:szCs w:val="36"/>
        </w:rPr>
      </w:pPr>
      <w:r>
        <w:rPr>
          <w:rFonts w:ascii="Arial" w:hAnsi="Arial" w:cs="Arial"/>
          <w:b/>
          <w:bCs/>
          <w:sz w:val="36"/>
          <w:szCs w:val="36"/>
        </w:rPr>
        <w:t>Submission deadline for proposals</w:t>
      </w:r>
      <w:r w:rsidR="00D57322" w:rsidRPr="004A23DE">
        <w:rPr>
          <w:rFonts w:ascii="Arial" w:hAnsi="Arial" w:cs="Arial"/>
          <w:b/>
          <w:bCs/>
          <w:sz w:val="36"/>
          <w:szCs w:val="36"/>
        </w:rPr>
        <w:t>:</w:t>
      </w:r>
    </w:p>
    <w:p w14:paraId="78119B4F" w14:textId="5FFE2887" w:rsidR="00D57322" w:rsidRPr="004A23DE" w:rsidRDefault="00155A26" w:rsidP="00D57322">
      <w:pPr>
        <w:pStyle w:val="Corpsdetexte"/>
        <w:jc w:val="center"/>
        <w:rPr>
          <w:rFonts w:ascii="Arial" w:hAnsi="Arial" w:cs="Arial"/>
          <w:b/>
          <w:bCs/>
          <w:color w:val="4F81BD"/>
          <w:sz w:val="28"/>
          <w:szCs w:val="28"/>
        </w:rPr>
      </w:pPr>
      <w:proofErr w:type="gramStart"/>
      <w:r w:rsidRPr="00155A26">
        <w:rPr>
          <w:rFonts w:ascii="Arial" w:hAnsi="Arial" w:cs="Arial"/>
          <w:b/>
          <w:bCs/>
          <w:color w:val="FF0000"/>
          <w:sz w:val="28"/>
          <w:szCs w:val="28"/>
        </w:rPr>
        <w:t>12</w:t>
      </w:r>
      <w:r w:rsidR="001C5BC7" w:rsidRPr="00155A26">
        <w:rPr>
          <w:rFonts w:ascii="Arial" w:hAnsi="Arial" w:cs="Arial"/>
          <w:b/>
          <w:bCs/>
          <w:color w:val="FF0000"/>
          <w:sz w:val="28"/>
          <w:szCs w:val="28"/>
          <w:vertAlign w:val="superscript"/>
        </w:rPr>
        <w:t>th</w:t>
      </w:r>
      <w:proofErr w:type="gramEnd"/>
      <w:r w:rsidR="001C5BC7" w:rsidRPr="00155A26">
        <w:rPr>
          <w:rFonts w:ascii="Arial" w:hAnsi="Arial" w:cs="Arial"/>
          <w:b/>
          <w:bCs/>
          <w:color w:val="FF0000"/>
          <w:sz w:val="28"/>
          <w:szCs w:val="28"/>
        </w:rPr>
        <w:t xml:space="preserve"> </w:t>
      </w:r>
      <w:r w:rsidR="00D57322" w:rsidRPr="00155A26">
        <w:rPr>
          <w:rFonts w:ascii="Arial" w:hAnsi="Arial" w:cs="Arial"/>
          <w:b/>
          <w:bCs/>
          <w:color w:val="FF0000"/>
          <w:sz w:val="28"/>
          <w:szCs w:val="28"/>
        </w:rPr>
        <w:t xml:space="preserve">of </w:t>
      </w:r>
      <w:r w:rsidRPr="00155A26">
        <w:rPr>
          <w:rFonts w:ascii="Arial" w:hAnsi="Arial" w:cs="Arial"/>
          <w:b/>
          <w:bCs/>
          <w:color w:val="FF0000"/>
          <w:sz w:val="28"/>
          <w:szCs w:val="28"/>
        </w:rPr>
        <w:t>May</w:t>
      </w:r>
      <w:r w:rsidR="00AE771A" w:rsidRPr="00155A26">
        <w:rPr>
          <w:rFonts w:ascii="Arial" w:hAnsi="Arial" w:cs="Arial"/>
          <w:b/>
          <w:bCs/>
          <w:color w:val="FF0000"/>
          <w:sz w:val="28"/>
          <w:szCs w:val="28"/>
        </w:rPr>
        <w:t xml:space="preserve"> 202</w:t>
      </w:r>
      <w:r w:rsidR="00166905" w:rsidRPr="00155A26">
        <w:rPr>
          <w:rFonts w:ascii="Arial" w:hAnsi="Arial" w:cs="Arial"/>
          <w:b/>
          <w:bCs/>
          <w:color w:val="FF0000"/>
          <w:sz w:val="28"/>
          <w:szCs w:val="28"/>
        </w:rPr>
        <w:t>0</w:t>
      </w:r>
      <w:r w:rsidR="00D57322" w:rsidRPr="00155A26">
        <w:rPr>
          <w:rFonts w:ascii="Arial" w:hAnsi="Arial" w:cs="Arial"/>
          <w:b/>
          <w:bCs/>
          <w:color w:val="FF0000"/>
          <w:sz w:val="28"/>
          <w:szCs w:val="28"/>
        </w:rPr>
        <w:t xml:space="preserve"> at </w:t>
      </w:r>
      <w:r w:rsidR="00AE771A" w:rsidRPr="00155A26">
        <w:rPr>
          <w:rFonts w:ascii="Arial" w:hAnsi="Arial" w:cs="Arial"/>
          <w:b/>
          <w:bCs/>
          <w:color w:val="FF0000"/>
          <w:sz w:val="28"/>
          <w:szCs w:val="28"/>
        </w:rPr>
        <w:t>17h CEST</w:t>
      </w:r>
    </w:p>
    <w:p w14:paraId="0E9C70D6" w14:textId="7478017A" w:rsidR="00D57322" w:rsidRPr="004A23DE" w:rsidRDefault="00D57322"/>
    <w:p w14:paraId="22A17A8A" w14:textId="77777777" w:rsidR="00D57322" w:rsidRPr="004A23DE" w:rsidRDefault="00D57322"/>
    <w:p w14:paraId="27E6CDD6" w14:textId="77777777" w:rsidR="00D57322" w:rsidRPr="004A23DE" w:rsidRDefault="00D57322"/>
    <w:p w14:paraId="5CC67B95" w14:textId="28894745" w:rsidR="00512CC0" w:rsidRPr="00512CC0" w:rsidRDefault="00056FFE" w:rsidP="00512CC0">
      <w:pPr>
        <w:jc w:val="center"/>
        <w:rPr>
          <w:rFonts w:ascii="Arial" w:hAnsi="Arial" w:cs="Arial"/>
          <w:b/>
          <w:color w:val="365F91" w:themeColor="accent1" w:themeShade="BF"/>
          <w:sz w:val="28"/>
          <w:szCs w:val="28"/>
          <w:u w:val="single"/>
        </w:rPr>
      </w:pPr>
      <w:r>
        <w:rPr>
          <w:rFonts w:ascii="Arial" w:hAnsi="Arial" w:cs="Arial"/>
          <w:b/>
          <w:sz w:val="28"/>
          <w:szCs w:val="28"/>
        </w:rPr>
        <w:t xml:space="preserve">Link to: </w:t>
      </w:r>
      <w:hyperlink r:id="rId8" w:history="1">
        <w:r w:rsidR="00080038" w:rsidRPr="0066679F">
          <w:rPr>
            <w:rStyle w:val="Lienhypertexte"/>
            <w:rFonts w:ascii="Arial" w:hAnsi="Arial" w:cs="Arial"/>
            <w:b/>
            <w:color w:val="1F497D" w:themeColor="text2"/>
            <w:sz w:val="28"/>
            <w:szCs w:val="28"/>
            <w:u w:val="single"/>
          </w:rPr>
          <w:t>Call Text</w:t>
        </w:r>
      </w:hyperlink>
    </w:p>
    <w:p w14:paraId="4E3A8417" w14:textId="383C5F21" w:rsidR="00D57322" w:rsidRPr="004A23DE" w:rsidRDefault="00D57322" w:rsidP="00D57322">
      <w:pPr>
        <w:jc w:val="center"/>
        <w:rPr>
          <w:rFonts w:ascii="Arial" w:hAnsi="Arial" w:cs="Arial"/>
          <w:b/>
          <w:sz w:val="28"/>
          <w:szCs w:val="28"/>
        </w:rPr>
      </w:pPr>
      <w:r w:rsidRPr="004A23DE">
        <w:rPr>
          <w:rFonts w:ascii="Arial" w:hAnsi="Arial" w:cs="Arial"/>
          <w:b/>
          <w:sz w:val="28"/>
          <w:szCs w:val="28"/>
        </w:rPr>
        <w:t xml:space="preserve">Link </w:t>
      </w:r>
      <w:proofErr w:type="gramStart"/>
      <w:r w:rsidRPr="004A23DE">
        <w:rPr>
          <w:rFonts w:ascii="Arial" w:hAnsi="Arial" w:cs="Arial"/>
          <w:b/>
          <w:sz w:val="28"/>
          <w:szCs w:val="28"/>
        </w:rPr>
        <w:t>to:</w:t>
      </w:r>
      <w:proofErr w:type="gramEnd"/>
      <w:r w:rsidRPr="004A23DE">
        <w:rPr>
          <w:rFonts w:ascii="Arial" w:hAnsi="Arial" w:cs="Arial"/>
          <w:b/>
          <w:sz w:val="28"/>
          <w:szCs w:val="28"/>
        </w:rPr>
        <w:t xml:space="preserve"> </w:t>
      </w:r>
      <w:hyperlink r:id="rId9" w:history="1">
        <w:r w:rsidRPr="00A8680F">
          <w:rPr>
            <w:rStyle w:val="Lienhypertexte"/>
            <w:rFonts w:ascii="Arial" w:hAnsi="Arial" w:cs="Arial"/>
            <w:b/>
            <w:color w:val="365F91" w:themeColor="accent1" w:themeShade="BF"/>
            <w:sz w:val="28"/>
            <w:szCs w:val="28"/>
            <w:u w:val="single"/>
          </w:rPr>
          <w:t>“Electronic submission system”</w:t>
        </w:r>
      </w:hyperlink>
    </w:p>
    <w:p w14:paraId="35EA449E" w14:textId="77777777" w:rsidR="00D57322" w:rsidRPr="004A23DE" w:rsidRDefault="00D57322" w:rsidP="00D57322">
      <w:pPr>
        <w:jc w:val="center"/>
        <w:rPr>
          <w:rFonts w:ascii="Arial" w:hAnsi="Arial" w:cs="Arial"/>
          <w:b/>
          <w:sz w:val="22"/>
          <w:szCs w:val="22"/>
        </w:rPr>
      </w:pPr>
    </w:p>
    <w:p w14:paraId="77572834" w14:textId="77777777" w:rsidR="00D57322" w:rsidRPr="004A23DE" w:rsidRDefault="00D57322" w:rsidP="00D57322">
      <w:pPr>
        <w:jc w:val="center"/>
        <w:rPr>
          <w:rFonts w:ascii="Arial" w:hAnsi="Arial" w:cs="Arial"/>
          <w:b/>
          <w:sz w:val="28"/>
          <w:szCs w:val="28"/>
        </w:rPr>
      </w:pPr>
    </w:p>
    <w:p w14:paraId="65AE45AE" w14:textId="77777777" w:rsidR="00D57322" w:rsidRPr="004A23DE" w:rsidRDefault="00D57322" w:rsidP="00D57322">
      <w:pPr>
        <w:pStyle w:val="Corpsdetexte"/>
        <w:jc w:val="center"/>
        <w:rPr>
          <w:rFonts w:ascii="Arial" w:hAnsi="Arial" w:cs="Arial"/>
          <w:bCs/>
          <w:sz w:val="28"/>
          <w:szCs w:val="28"/>
        </w:rPr>
      </w:pPr>
      <w:r w:rsidRPr="004A23DE">
        <w:rPr>
          <w:rFonts w:ascii="Arial" w:hAnsi="Arial" w:cs="Arial"/>
          <w:bCs/>
          <w:sz w:val="28"/>
          <w:szCs w:val="28"/>
        </w:rPr>
        <w:t>For further information, please visit us on the web</w:t>
      </w:r>
    </w:p>
    <w:p w14:paraId="69B4088A" w14:textId="77777777" w:rsidR="00D57322" w:rsidRPr="004A23DE" w:rsidRDefault="00D57322" w:rsidP="00D57322">
      <w:pPr>
        <w:pStyle w:val="Corpsdetexte"/>
        <w:jc w:val="center"/>
        <w:rPr>
          <w:rFonts w:ascii="Arial" w:hAnsi="Arial" w:cs="Arial"/>
          <w:bCs/>
          <w:sz w:val="28"/>
          <w:szCs w:val="28"/>
        </w:rPr>
      </w:pPr>
    </w:p>
    <w:p w14:paraId="3AB8784A" w14:textId="77777777" w:rsidR="00D57322" w:rsidRPr="004A23DE" w:rsidRDefault="0024465D" w:rsidP="00D57322">
      <w:pPr>
        <w:jc w:val="center"/>
        <w:rPr>
          <w:rStyle w:val="Lienhypertexte"/>
          <w:color w:val="0000FF"/>
          <w:sz w:val="28"/>
          <w:szCs w:val="28"/>
          <w:lang w:eastAsia="de-DE"/>
        </w:rPr>
      </w:pPr>
      <w:hyperlink r:id="rId10" w:history="1">
        <w:r w:rsidR="00D57322" w:rsidRPr="004A23DE">
          <w:rPr>
            <w:rStyle w:val="Lienhypertexte"/>
            <w:rFonts w:ascii="Arial" w:hAnsi="Arial" w:cs="Arial"/>
            <w:color w:val="0000FF"/>
            <w:sz w:val="28"/>
            <w:szCs w:val="28"/>
            <w:u w:val="single"/>
            <w:lang w:eastAsia="de-DE"/>
          </w:rPr>
          <w:t>http://www.healthydietforhealthylife.eu/</w:t>
        </w:r>
      </w:hyperlink>
    </w:p>
    <w:p w14:paraId="51EB86C6" w14:textId="77777777" w:rsidR="00D57322" w:rsidRPr="004A23DE" w:rsidRDefault="00D57322" w:rsidP="00D57322">
      <w:pPr>
        <w:jc w:val="center"/>
        <w:rPr>
          <w:rFonts w:ascii="Arial" w:hAnsi="Arial" w:cs="Arial"/>
          <w:b/>
          <w:sz w:val="28"/>
          <w:szCs w:val="28"/>
        </w:rPr>
      </w:pPr>
    </w:p>
    <w:p w14:paraId="539E363E" w14:textId="77777777" w:rsidR="00D57322" w:rsidRPr="004A23DE" w:rsidRDefault="004A23DE" w:rsidP="00D57322">
      <w:pPr>
        <w:autoSpaceDE w:val="0"/>
        <w:autoSpaceDN w:val="0"/>
        <w:adjustRightInd w:val="0"/>
        <w:jc w:val="center"/>
        <w:rPr>
          <w:rFonts w:ascii="Arial" w:hAnsi="Arial" w:cs="Arial"/>
          <w:color w:val="000000"/>
          <w:sz w:val="28"/>
          <w:szCs w:val="28"/>
          <w:lang w:eastAsia="de-AT"/>
        </w:rPr>
      </w:pPr>
      <w:proofErr w:type="gramStart"/>
      <w:r w:rsidRPr="004A23DE">
        <w:rPr>
          <w:rFonts w:ascii="Arial" w:hAnsi="Arial" w:cs="Arial"/>
          <w:color w:val="000000"/>
          <w:sz w:val="28"/>
          <w:szCs w:val="28"/>
          <w:lang w:eastAsia="de-AT"/>
        </w:rPr>
        <w:t>Or</w:t>
      </w:r>
      <w:proofErr w:type="gramEnd"/>
      <w:r w:rsidR="00D57322" w:rsidRPr="004A23DE">
        <w:rPr>
          <w:rFonts w:ascii="Arial" w:hAnsi="Arial" w:cs="Arial"/>
          <w:color w:val="000000"/>
          <w:sz w:val="28"/>
          <w:szCs w:val="28"/>
          <w:lang w:eastAsia="de-AT"/>
        </w:rPr>
        <w:t xml:space="preserve"> contact the Joint Call Secretariat (JCS</w:t>
      </w:r>
      <w:r w:rsidRPr="004A23DE">
        <w:rPr>
          <w:rFonts w:ascii="Arial" w:hAnsi="Arial" w:cs="Arial"/>
          <w:color w:val="000000"/>
          <w:sz w:val="28"/>
          <w:szCs w:val="28"/>
          <w:lang w:eastAsia="de-AT"/>
        </w:rPr>
        <w:t>):</w:t>
      </w:r>
    </w:p>
    <w:p w14:paraId="7793B9F8" w14:textId="77777777" w:rsidR="00D57322" w:rsidRDefault="00D57322" w:rsidP="00D57322">
      <w:pPr>
        <w:autoSpaceDE w:val="0"/>
        <w:autoSpaceDN w:val="0"/>
        <w:adjustRightInd w:val="0"/>
        <w:jc w:val="center"/>
        <w:rPr>
          <w:rFonts w:ascii="Arial" w:hAnsi="Arial" w:cs="Arial"/>
          <w:color w:val="000000"/>
          <w:lang w:eastAsia="de-AT"/>
        </w:rPr>
      </w:pPr>
    </w:p>
    <w:p w14:paraId="795249F0" w14:textId="77777777" w:rsidR="00C13B70" w:rsidRPr="004A23DE" w:rsidRDefault="00C13B70" w:rsidP="00D57322">
      <w:pPr>
        <w:autoSpaceDE w:val="0"/>
        <w:autoSpaceDN w:val="0"/>
        <w:adjustRightInd w:val="0"/>
        <w:jc w:val="center"/>
        <w:rPr>
          <w:rFonts w:ascii="Arial" w:hAnsi="Arial" w:cs="Arial"/>
          <w:color w:val="000000"/>
          <w:lang w:eastAsia="de-AT"/>
        </w:rPr>
      </w:pPr>
    </w:p>
    <w:p w14:paraId="56B40B0C" w14:textId="77777777" w:rsidR="00593B36" w:rsidRPr="00593B36" w:rsidRDefault="00593B36" w:rsidP="00593B36">
      <w:pPr>
        <w:spacing w:after="120"/>
        <w:jc w:val="center"/>
        <w:rPr>
          <w:rFonts w:ascii="Arial" w:hAnsi="Arial" w:cs="Arial"/>
          <w:sz w:val="22"/>
          <w:szCs w:val="22"/>
          <w:lang w:eastAsia="de-AT"/>
        </w:rPr>
      </w:pPr>
      <w:r w:rsidRPr="00593B36">
        <w:rPr>
          <w:rFonts w:ascii="Arial" w:hAnsi="Arial" w:cs="Arial"/>
          <w:sz w:val="22"/>
          <w:szCs w:val="22"/>
          <w:lang w:eastAsia="de-AT"/>
        </w:rPr>
        <w:t>French National Research Agency</w:t>
      </w:r>
    </w:p>
    <w:p w14:paraId="54189C6E" w14:textId="77777777" w:rsidR="00593B36" w:rsidRPr="00593B36" w:rsidRDefault="00593B36" w:rsidP="00593B36">
      <w:pPr>
        <w:spacing w:after="120"/>
        <w:jc w:val="center"/>
        <w:rPr>
          <w:rFonts w:ascii="Arial" w:hAnsi="Arial" w:cs="Arial"/>
          <w:sz w:val="22"/>
          <w:szCs w:val="22"/>
          <w:lang w:eastAsia="de-AT"/>
        </w:rPr>
      </w:pPr>
      <w:proofErr w:type="spellStart"/>
      <w:r w:rsidRPr="00593B36">
        <w:rPr>
          <w:rFonts w:ascii="Arial" w:hAnsi="Arial" w:cs="Arial"/>
          <w:sz w:val="22"/>
          <w:szCs w:val="22"/>
          <w:lang w:eastAsia="de-AT"/>
        </w:rPr>
        <w:t>Dr.</w:t>
      </w:r>
      <w:proofErr w:type="spellEnd"/>
      <w:r w:rsidRPr="00593B36">
        <w:rPr>
          <w:rFonts w:ascii="Arial" w:hAnsi="Arial" w:cs="Arial"/>
          <w:sz w:val="22"/>
          <w:szCs w:val="22"/>
          <w:lang w:eastAsia="de-AT"/>
        </w:rPr>
        <w:t xml:space="preserve"> Sophie Gay &amp; </w:t>
      </w:r>
      <w:proofErr w:type="spellStart"/>
      <w:r w:rsidRPr="00593B36">
        <w:rPr>
          <w:rFonts w:ascii="Arial" w:hAnsi="Arial" w:cs="Arial"/>
          <w:sz w:val="22"/>
          <w:szCs w:val="22"/>
          <w:lang w:eastAsia="de-AT"/>
        </w:rPr>
        <w:t>Dr.</w:t>
      </w:r>
      <w:proofErr w:type="spellEnd"/>
      <w:r w:rsidRPr="00593B36">
        <w:rPr>
          <w:rFonts w:ascii="Arial" w:hAnsi="Arial" w:cs="Arial"/>
          <w:sz w:val="22"/>
          <w:szCs w:val="22"/>
          <w:lang w:eastAsia="de-AT"/>
        </w:rPr>
        <w:t xml:space="preserve"> Martine </w:t>
      </w:r>
      <w:proofErr w:type="spellStart"/>
      <w:r w:rsidRPr="00593B36">
        <w:rPr>
          <w:rFonts w:ascii="Arial" w:hAnsi="Arial" w:cs="Arial"/>
          <w:sz w:val="22"/>
          <w:szCs w:val="22"/>
          <w:lang w:eastAsia="de-AT"/>
        </w:rPr>
        <w:t>Batoux</w:t>
      </w:r>
      <w:proofErr w:type="spellEnd"/>
    </w:p>
    <w:p w14:paraId="4F361654" w14:textId="77777777" w:rsidR="00593B36" w:rsidRPr="00593B36" w:rsidRDefault="00593B36" w:rsidP="00593B36">
      <w:pPr>
        <w:pStyle w:val="Corpsdetexte"/>
        <w:spacing w:after="120" w:line="276" w:lineRule="auto"/>
        <w:jc w:val="center"/>
        <w:rPr>
          <w:rFonts w:ascii="Arial" w:hAnsi="Arial" w:cs="Arial"/>
          <w:sz w:val="22"/>
          <w:szCs w:val="22"/>
          <w:lang w:val="fr-FR"/>
        </w:rPr>
      </w:pPr>
      <w:r w:rsidRPr="00593B36">
        <w:rPr>
          <w:rFonts w:ascii="Arial" w:hAnsi="Arial" w:cs="Arial"/>
          <w:sz w:val="22"/>
          <w:szCs w:val="22"/>
          <w:lang w:val="fr-FR"/>
        </w:rPr>
        <w:t>+33 1 78 09 80 39/+33 1 73 54 81 40</w:t>
      </w:r>
    </w:p>
    <w:p w14:paraId="690383B5" w14:textId="77777777" w:rsidR="00593B36" w:rsidRPr="00593B36" w:rsidRDefault="00593B36" w:rsidP="00593B36">
      <w:pPr>
        <w:pStyle w:val="Textebrut"/>
        <w:spacing w:after="120" w:line="276" w:lineRule="auto"/>
        <w:jc w:val="center"/>
        <w:rPr>
          <w:rFonts w:ascii="Arial" w:hAnsi="Arial" w:cs="Arial"/>
          <w:sz w:val="22"/>
          <w:szCs w:val="22"/>
          <w:lang w:val="fr-FR" w:eastAsia="de-AT"/>
        </w:rPr>
      </w:pPr>
      <w:r w:rsidRPr="00593B36">
        <w:rPr>
          <w:rFonts w:ascii="Arial" w:hAnsi="Arial" w:cs="Arial"/>
          <w:sz w:val="22"/>
          <w:szCs w:val="22"/>
          <w:lang w:val="fr-FR" w:eastAsia="de-AT"/>
        </w:rPr>
        <w:t>50 avenue Daumesnil, 75012 Paris</w:t>
      </w:r>
    </w:p>
    <w:p w14:paraId="46E0A5DF" w14:textId="5D2EF867" w:rsidR="00593B36" w:rsidRPr="00593B36" w:rsidRDefault="00593B36" w:rsidP="00593B36">
      <w:pPr>
        <w:spacing w:after="120"/>
        <w:jc w:val="center"/>
        <w:rPr>
          <w:rFonts w:ascii="Arial" w:hAnsi="Arial" w:cs="Arial"/>
          <w:sz w:val="22"/>
          <w:szCs w:val="22"/>
          <w:lang w:val="fr-FR" w:eastAsia="de-AT"/>
        </w:rPr>
      </w:pPr>
      <w:r w:rsidRPr="00593B36">
        <w:rPr>
          <w:rFonts w:ascii="Arial" w:hAnsi="Arial" w:cs="Arial"/>
          <w:sz w:val="22"/>
          <w:szCs w:val="22"/>
          <w:lang w:val="fr-FR" w:eastAsia="de-AT"/>
        </w:rPr>
        <w:t xml:space="preserve">Email: </w:t>
      </w:r>
      <w:r w:rsidRPr="0066679F">
        <w:rPr>
          <w:rFonts w:ascii="Arial" w:hAnsi="Arial" w:cs="Arial"/>
          <w:color w:val="1F497D" w:themeColor="text2"/>
          <w:sz w:val="22"/>
          <w:szCs w:val="22"/>
          <w:u w:val="single"/>
          <w:lang w:val="fr-FR"/>
        </w:rPr>
        <w:t>JPI-HDHLCalls@agencerecherche.fr</w:t>
      </w:r>
    </w:p>
    <w:p w14:paraId="74EBED02" w14:textId="41C25141" w:rsidR="00D57322" w:rsidRPr="00593B36" w:rsidRDefault="00D57322" w:rsidP="00262DE1">
      <w:pPr>
        <w:jc w:val="center"/>
        <w:rPr>
          <w:rFonts w:ascii="Arial" w:hAnsi="Arial" w:cs="Arial"/>
          <w:sz w:val="22"/>
          <w:szCs w:val="22"/>
          <w:lang w:val="fr-FR" w:eastAsia="de-AT"/>
        </w:rPr>
      </w:pPr>
      <w:r w:rsidRPr="00593B36">
        <w:rPr>
          <w:rFonts w:ascii="Arial" w:hAnsi="Arial" w:cs="Arial"/>
          <w:sz w:val="22"/>
          <w:szCs w:val="22"/>
          <w:lang w:val="fr-FR" w:eastAsia="de-AT"/>
        </w:rPr>
        <w:br w:type="page"/>
      </w:r>
    </w:p>
    <w:p w14:paraId="19F04B68" w14:textId="53A68D46" w:rsidR="00D57322" w:rsidRPr="000B2C83" w:rsidRDefault="00D57322" w:rsidP="000B2C83">
      <w:pPr>
        <w:pStyle w:val="Paragraphedeliste"/>
        <w:numPr>
          <w:ilvl w:val="0"/>
          <w:numId w:val="1"/>
        </w:numPr>
        <w:rPr>
          <w:rFonts w:ascii="Arial" w:hAnsi="Arial" w:cs="Arial"/>
          <w:b/>
          <w:bCs/>
          <w:color w:val="4F81BD"/>
          <w:sz w:val="24"/>
          <w:szCs w:val="24"/>
          <w:lang w:eastAsia="de-AT"/>
        </w:rPr>
      </w:pPr>
      <w:r w:rsidRPr="000B2C83">
        <w:rPr>
          <w:rFonts w:ascii="Arial" w:hAnsi="Arial" w:cs="Arial"/>
          <w:b/>
          <w:bCs/>
          <w:color w:val="4F81BD"/>
          <w:sz w:val="24"/>
          <w:szCs w:val="24"/>
          <w:lang w:eastAsia="de-AT"/>
        </w:rPr>
        <w:lastRenderedPageBreak/>
        <w:t xml:space="preserve">Background </w:t>
      </w:r>
    </w:p>
    <w:p w14:paraId="32899AFD" w14:textId="298A3D76" w:rsidR="009B62C4" w:rsidRPr="004A23DE" w:rsidRDefault="009B62C4" w:rsidP="009B62C4">
      <w:pPr>
        <w:pStyle w:val="Paragraphedeliste"/>
        <w:rPr>
          <w:rFonts w:ascii="Arial" w:hAnsi="Arial" w:cs="Arial"/>
          <w:b/>
          <w:bCs/>
          <w:color w:val="4F81BD"/>
          <w:sz w:val="24"/>
          <w:szCs w:val="24"/>
          <w:lang w:eastAsia="de-AT"/>
        </w:rPr>
      </w:pPr>
    </w:p>
    <w:p w14:paraId="6A12D0D0" w14:textId="050C5823" w:rsidR="00D66CC5" w:rsidRPr="003B4DAF" w:rsidRDefault="00FB75DE" w:rsidP="008633AE">
      <w:pPr>
        <w:spacing w:line="276" w:lineRule="auto"/>
        <w:jc w:val="both"/>
        <w:rPr>
          <w:rFonts w:ascii="Arial" w:hAnsi="Arial" w:cs="Arial"/>
          <w:bCs/>
        </w:rPr>
      </w:pPr>
      <w:r w:rsidRPr="003B4DAF">
        <w:rPr>
          <w:rFonts w:ascii="Arial" w:hAnsi="Arial" w:cs="Arial"/>
        </w:rPr>
        <w:t xml:space="preserve">Under the umbrella of </w:t>
      </w:r>
      <w:r w:rsidR="003B4DAF" w:rsidRPr="003B4DAF">
        <w:rPr>
          <w:rFonts w:ascii="Arial" w:hAnsi="Arial" w:cs="Arial"/>
        </w:rPr>
        <w:t>the ERA-Net ERA-HDHL</w:t>
      </w:r>
      <w:r w:rsidR="004C3D9E" w:rsidRPr="003B4DAF">
        <w:rPr>
          <w:rFonts w:ascii="Arial" w:hAnsi="Arial" w:cs="Arial"/>
        </w:rPr>
        <w:t xml:space="preserve">, </w:t>
      </w:r>
      <w:r w:rsidRPr="003B4DAF">
        <w:rPr>
          <w:rFonts w:ascii="Arial" w:hAnsi="Arial" w:cs="Arial"/>
        </w:rPr>
        <w:t xml:space="preserve">the </w:t>
      </w:r>
      <w:r w:rsidRPr="003B4DAF">
        <w:rPr>
          <w:rFonts w:ascii="Arial" w:hAnsi="Arial" w:cs="Arial"/>
          <w:bCs/>
        </w:rPr>
        <w:t>Joint Programming Initiative “</w:t>
      </w:r>
      <w:hyperlink r:id="rId11" w:history="1">
        <w:r w:rsidRPr="003B4DAF">
          <w:rPr>
            <w:rFonts w:ascii="Arial" w:hAnsi="Arial" w:cs="Arial"/>
            <w:bCs/>
          </w:rPr>
          <w:t>A Healthy Diet for a Healthy Life</w:t>
        </w:r>
      </w:hyperlink>
      <w:r w:rsidRPr="003B4DAF">
        <w:rPr>
          <w:rFonts w:ascii="Arial" w:hAnsi="Arial" w:cs="Arial"/>
          <w:bCs/>
        </w:rPr>
        <w:t xml:space="preserve">” </w:t>
      </w:r>
      <w:r w:rsidRPr="003B4DAF">
        <w:rPr>
          <w:rFonts w:ascii="Arial" w:hAnsi="Arial" w:cs="Arial"/>
        </w:rPr>
        <w:t>launched a call on</w:t>
      </w:r>
      <w:r w:rsidRPr="003B4DAF">
        <w:rPr>
          <w:rFonts w:ascii="Arial" w:hAnsi="Arial" w:cs="Arial"/>
          <w:bCs/>
        </w:rPr>
        <w:t xml:space="preserve"> the </w:t>
      </w:r>
      <w:r w:rsidR="00D66CC5" w:rsidRPr="003B4DAF">
        <w:rPr>
          <w:rFonts w:ascii="Arial" w:hAnsi="Arial" w:cs="Arial"/>
          <w:bCs/>
        </w:rPr>
        <w:t>“</w:t>
      </w:r>
      <w:r w:rsidR="003B4DAF" w:rsidRPr="003B4DAF">
        <w:rPr>
          <w:rFonts w:ascii="Arial" w:hAnsi="Arial" w:cs="Arial"/>
          <w:b/>
          <w:bCs/>
          <w:lang w:eastAsia="de-AT"/>
        </w:rPr>
        <w:t>Development of targeted nutrition for prevention of undernutrition for older adults”</w:t>
      </w:r>
      <w:r w:rsidR="003B4DAF" w:rsidRPr="003B4DAF">
        <w:rPr>
          <w:rFonts w:ascii="Arial" w:hAnsi="Arial" w:cs="Arial"/>
          <w:bCs/>
        </w:rPr>
        <w:t xml:space="preserve"> (PREVNUT</w:t>
      </w:r>
      <w:r w:rsidR="00D66CC5" w:rsidRPr="003B4DAF">
        <w:rPr>
          <w:rFonts w:ascii="Arial" w:hAnsi="Arial" w:cs="Arial"/>
          <w:bCs/>
        </w:rPr>
        <w:t>)”.</w:t>
      </w:r>
    </w:p>
    <w:p w14:paraId="6EE19ADE" w14:textId="66E6259B" w:rsidR="00D66CC5" w:rsidRPr="001F3F24" w:rsidRDefault="00D66CC5" w:rsidP="00D66CC5">
      <w:pPr>
        <w:jc w:val="both"/>
        <w:rPr>
          <w:rFonts w:ascii="Arial" w:hAnsi="Arial" w:cs="Arial"/>
          <w:b/>
          <w:bCs/>
        </w:rPr>
      </w:pPr>
    </w:p>
    <w:p w14:paraId="46EF99F5" w14:textId="77777777" w:rsidR="008633AE" w:rsidRPr="008633AE" w:rsidRDefault="008633AE" w:rsidP="008633AE">
      <w:pPr>
        <w:spacing w:line="276" w:lineRule="auto"/>
        <w:jc w:val="both"/>
        <w:rPr>
          <w:rFonts w:ascii="Arial" w:hAnsi="Arial" w:cs="Arial"/>
        </w:rPr>
      </w:pPr>
      <w:r w:rsidRPr="008633AE">
        <w:rPr>
          <w:rFonts w:ascii="Arial" w:hAnsi="Arial" w:cs="Arial"/>
        </w:rPr>
        <w:t xml:space="preserve">The aim of this call is to support transnational, collaborative research projects that address important research questions regarding the prevention of undernutrition in European older citizens through the consumption of appropriate nutritious food. </w:t>
      </w:r>
    </w:p>
    <w:p w14:paraId="316AAB5C" w14:textId="71EACA25" w:rsidR="009B62C4" w:rsidRPr="00D66CC5" w:rsidRDefault="009B62C4" w:rsidP="00D66CC5">
      <w:pPr>
        <w:rPr>
          <w:rFonts w:ascii="Arial" w:hAnsi="Arial" w:cs="Arial"/>
          <w:b/>
          <w:bCs/>
          <w:color w:val="4F81BD"/>
          <w:sz w:val="24"/>
          <w:szCs w:val="24"/>
          <w:lang w:eastAsia="de-AT"/>
        </w:rPr>
      </w:pPr>
    </w:p>
    <w:p w14:paraId="643CC794" w14:textId="77777777" w:rsidR="00F324DA" w:rsidRPr="00EA32C5" w:rsidRDefault="00F324DA" w:rsidP="00F324DA">
      <w:pPr>
        <w:autoSpaceDE w:val="0"/>
        <w:autoSpaceDN w:val="0"/>
        <w:adjustRightInd w:val="0"/>
        <w:rPr>
          <w:rFonts w:ascii="Arial" w:hAnsi="Arial" w:cs="Arial"/>
          <w:b/>
          <w:bCs/>
        </w:rPr>
      </w:pPr>
    </w:p>
    <w:p w14:paraId="0AC16CD5" w14:textId="77777777" w:rsidR="003E1C54" w:rsidRPr="004A23DE" w:rsidRDefault="007E1634" w:rsidP="007E1634">
      <w:pPr>
        <w:pStyle w:val="Paragraphedeliste"/>
        <w:numPr>
          <w:ilvl w:val="0"/>
          <w:numId w:val="1"/>
        </w:numPr>
        <w:rPr>
          <w:rFonts w:ascii="Arial" w:hAnsi="Arial" w:cs="Arial"/>
          <w:b/>
          <w:bCs/>
          <w:color w:val="4F81BD"/>
          <w:sz w:val="24"/>
          <w:szCs w:val="24"/>
          <w:lang w:eastAsia="de-AT"/>
        </w:rPr>
      </w:pPr>
      <w:r w:rsidRPr="004A23DE">
        <w:rPr>
          <w:rFonts w:ascii="Arial" w:hAnsi="Arial" w:cs="Arial"/>
          <w:b/>
          <w:bCs/>
          <w:color w:val="4F81BD"/>
          <w:sz w:val="24"/>
          <w:szCs w:val="24"/>
          <w:lang w:eastAsia="de-AT"/>
        </w:rPr>
        <w:t xml:space="preserve">Proposal submission </w:t>
      </w:r>
    </w:p>
    <w:p w14:paraId="3978E8B8" w14:textId="77777777" w:rsidR="007E1634" w:rsidRPr="004A23DE" w:rsidRDefault="007E1634" w:rsidP="007E1634">
      <w:pPr>
        <w:rPr>
          <w:rFonts w:ascii="Arial" w:hAnsi="Arial" w:cs="Arial"/>
          <w:b/>
          <w:bCs/>
          <w:color w:val="4F81BD"/>
          <w:sz w:val="24"/>
          <w:szCs w:val="24"/>
          <w:lang w:eastAsia="de-AT"/>
        </w:rPr>
      </w:pPr>
    </w:p>
    <w:p w14:paraId="6EE17006" w14:textId="27386E29" w:rsidR="0051766C" w:rsidRPr="008633AE" w:rsidRDefault="00F324DA" w:rsidP="008633AE">
      <w:pPr>
        <w:spacing w:line="276" w:lineRule="auto"/>
        <w:jc w:val="both"/>
        <w:rPr>
          <w:rFonts w:ascii="Arial" w:hAnsi="Arial" w:cs="Arial"/>
          <w:bCs/>
        </w:rPr>
      </w:pPr>
      <w:r w:rsidRPr="008633AE">
        <w:rPr>
          <w:rFonts w:ascii="Arial" w:hAnsi="Arial" w:cs="Arial"/>
          <w:bCs/>
        </w:rPr>
        <w:t xml:space="preserve">There </w:t>
      </w:r>
      <w:r w:rsidR="00DC038D" w:rsidRPr="008633AE">
        <w:rPr>
          <w:rFonts w:ascii="Arial" w:hAnsi="Arial" w:cs="Arial"/>
          <w:bCs/>
        </w:rPr>
        <w:t>is</w:t>
      </w:r>
      <w:r w:rsidRPr="008633AE">
        <w:rPr>
          <w:rFonts w:ascii="Arial" w:hAnsi="Arial" w:cs="Arial"/>
          <w:bCs/>
        </w:rPr>
        <w:t xml:space="preserve"> a </w:t>
      </w:r>
      <w:r w:rsidR="008633AE" w:rsidRPr="008633AE">
        <w:rPr>
          <w:rFonts w:ascii="Arial" w:hAnsi="Arial" w:cs="Arial"/>
          <w:b/>
          <w:bCs/>
        </w:rPr>
        <w:t>single</w:t>
      </w:r>
      <w:r w:rsidRPr="008633AE">
        <w:rPr>
          <w:rFonts w:ascii="Arial" w:hAnsi="Arial" w:cs="Arial"/>
          <w:b/>
          <w:bCs/>
        </w:rPr>
        <w:t xml:space="preserve"> submission procedure</w:t>
      </w:r>
      <w:r w:rsidR="008633AE" w:rsidRPr="008633AE">
        <w:rPr>
          <w:rFonts w:ascii="Arial" w:hAnsi="Arial" w:cs="Arial"/>
          <w:bCs/>
        </w:rPr>
        <w:t xml:space="preserve"> (</w:t>
      </w:r>
      <w:r w:rsidRPr="008633AE">
        <w:rPr>
          <w:rFonts w:ascii="Arial" w:hAnsi="Arial" w:cs="Arial"/>
          <w:bCs/>
        </w:rPr>
        <w:t>full proposals</w:t>
      </w:r>
      <w:r w:rsidR="008633AE" w:rsidRPr="008633AE">
        <w:rPr>
          <w:rFonts w:ascii="Arial" w:hAnsi="Arial" w:cs="Arial"/>
          <w:bCs/>
        </w:rPr>
        <w:t>) including a rebuttal phase</w:t>
      </w:r>
      <w:r w:rsidRPr="008633AE">
        <w:rPr>
          <w:rFonts w:ascii="Arial" w:hAnsi="Arial" w:cs="Arial"/>
          <w:bCs/>
        </w:rPr>
        <w:t xml:space="preserve">. </w:t>
      </w:r>
      <w:r w:rsidR="008633AE" w:rsidRPr="008633AE">
        <w:rPr>
          <w:rFonts w:ascii="Arial" w:hAnsi="Arial" w:cs="Arial"/>
          <w:bCs/>
        </w:rPr>
        <w:t>P</w:t>
      </w:r>
      <w:r w:rsidRPr="008633AE">
        <w:rPr>
          <w:rFonts w:ascii="Arial" w:hAnsi="Arial" w:cs="Arial"/>
          <w:bCs/>
        </w:rPr>
        <w:t>roposals</w:t>
      </w:r>
      <w:r w:rsidR="008633AE" w:rsidRPr="008633AE">
        <w:rPr>
          <w:rFonts w:ascii="Arial" w:hAnsi="Arial" w:cs="Arial"/>
          <w:bCs/>
        </w:rPr>
        <w:t xml:space="preserve"> and rebuttal</w:t>
      </w:r>
      <w:r w:rsidRPr="008633AE">
        <w:rPr>
          <w:rFonts w:ascii="Arial" w:hAnsi="Arial" w:cs="Arial"/>
          <w:bCs/>
        </w:rPr>
        <w:t xml:space="preserve"> </w:t>
      </w:r>
      <w:r w:rsidR="00010773" w:rsidRPr="008633AE">
        <w:rPr>
          <w:rFonts w:ascii="Arial" w:hAnsi="Arial" w:cs="Arial"/>
          <w:bCs/>
        </w:rPr>
        <w:t>should</w:t>
      </w:r>
      <w:r w:rsidRPr="008633AE">
        <w:rPr>
          <w:rFonts w:ascii="Arial" w:hAnsi="Arial" w:cs="Arial"/>
          <w:bCs/>
        </w:rPr>
        <w:t xml:space="preserve"> be written in English and must be submitted to the JCS by the coordinator t</w:t>
      </w:r>
      <w:r w:rsidR="000052EA" w:rsidRPr="008633AE">
        <w:rPr>
          <w:rFonts w:ascii="Arial" w:hAnsi="Arial" w:cs="Arial"/>
          <w:bCs/>
        </w:rPr>
        <w:t>h</w:t>
      </w:r>
      <w:r w:rsidRPr="008633AE">
        <w:rPr>
          <w:rFonts w:ascii="Arial" w:hAnsi="Arial" w:cs="Arial"/>
          <w:bCs/>
        </w:rPr>
        <w:t xml:space="preserve">rough </w:t>
      </w:r>
      <w:r w:rsidRPr="008633AE">
        <w:rPr>
          <w:rFonts w:ascii="Arial" w:hAnsi="Arial" w:cs="Arial"/>
          <w:bCs/>
          <w:color w:val="1F497D" w:themeColor="text2"/>
          <w:u w:val="single"/>
        </w:rPr>
        <w:t xml:space="preserve">the </w:t>
      </w:r>
      <w:hyperlink r:id="rId12" w:history="1">
        <w:r w:rsidRPr="008633AE">
          <w:rPr>
            <w:rStyle w:val="Lienhypertexte"/>
            <w:rFonts w:ascii="Arial" w:hAnsi="Arial" w:cs="Arial"/>
            <w:bCs/>
            <w:color w:val="1F497D" w:themeColor="text2"/>
            <w:u w:val="single"/>
          </w:rPr>
          <w:t>electronic submitting system</w:t>
        </w:r>
      </w:hyperlink>
      <w:r w:rsidR="008633AE" w:rsidRPr="008633AE">
        <w:rPr>
          <w:rFonts w:ascii="Arial" w:hAnsi="Arial" w:cs="Arial"/>
          <w:lang w:eastAsia="de-DE"/>
        </w:rPr>
        <w:t xml:space="preserve"> before </w:t>
      </w:r>
      <w:r w:rsidR="008633AE" w:rsidRPr="008633AE">
        <w:rPr>
          <w:rFonts w:ascii="Arial" w:hAnsi="Arial" w:cs="Arial"/>
          <w:bCs/>
          <w:lang w:eastAsia="de-DE"/>
        </w:rPr>
        <w:t>the</w:t>
      </w:r>
      <w:r w:rsidR="00155A26">
        <w:rPr>
          <w:rFonts w:ascii="Arial" w:hAnsi="Arial" w:cs="Arial"/>
          <w:b/>
          <w:bCs/>
          <w:lang w:eastAsia="de-DE"/>
        </w:rPr>
        <w:t xml:space="preserve"> </w:t>
      </w:r>
      <w:r w:rsidR="00155A26" w:rsidRPr="00155A26">
        <w:rPr>
          <w:rFonts w:ascii="Arial" w:hAnsi="Arial" w:cs="Arial"/>
          <w:b/>
          <w:bCs/>
          <w:color w:val="FF0000"/>
          <w:lang w:eastAsia="de-DE"/>
        </w:rPr>
        <w:t>12</w:t>
      </w:r>
      <w:r w:rsidR="008633AE" w:rsidRPr="00155A26">
        <w:rPr>
          <w:rFonts w:ascii="Arial" w:hAnsi="Arial" w:cs="Arial"/>
          <w:b/>
          <w:bCs/>
          <w:color w:val="FF0000"/>
          <w:vertAlign w:val="superscript"/>
          <w:lang w:eastAsia="de-DE"/>
        </w:rPr>
        <w:t>th</w:t>
      </w:r>
      <w:r w:rsidR="00155A26" w:rsidRPr="00155A26">
        <w:rPr>
          <w:rFonts w:ascii="Arial" w:hAnsi="Arial" w:cs="Arial"/>
          <w:b/>
          <w:bCs/>
          <w:color w:val="FF0000"/>
          <w:lang w:eastAsia="de-DE"/>
        </w:rPr>
        <w:t xml:space="preserve"> of May 2020 at 17</w:t>
      </w:r>
      <w:r w:rsidR="008633AE" w:rsidRPr="00155A26">
        <w:rPr>
          <w:rFonts w:ascii="Arial" w:hAnsi="Arial" w:cs="Arial"/>
          <w:b/>
          <w:bCs/>
          <w:color w:val="FF0000"/>
          <w:lang w:eastAsia="de-DE"/>
        </w:rPr>
        <w:t xml:space="preserve">:00 </w:t>
      </w:r>
      <w:r w:rsidR="00155A26" w:rsidRPr="00155A26">
        <w:rPr>
          <w:rFonts w:ascii="Arial" w:hAnsi="Arial" w:cs="Arial"/>
          <w:b/>
          <w:bCs/>
          <w:color w:val="FF0000"/>
          <w:lang w:eastAsia="de-DE"/>
        </w:rPr>
        <w:t>CEST</w:t>
      </w:r>
      <w:r w:rsidR="00155A26">
        <w:rPr>
          <w:rStyle w:val="Lienhypertexte"/>
          <w:rFonts w:ascii="Arial" w:hAnsi="Arial" w:cs="Arial"/>
          <w:bCs/>
          <w:color w:val="365F91" w:themeColor="accent1" w:themeShade="BF"/>
        </w:rPr>
        <w:t xml:space="preserve">. </w:t>
      </w:r>
      <w:r w:rsidR="00775C97" w:rsidRPr="00775C97">
        <w:rPr>
          <w:rStyle w:val="Lienhypertexte"/>
          <w:rFonts w:ascii="Arial" w:hAnsi="Arial" w:cs="Arial"/>
          <w:bCs/>
          <w:color w:val="auto"/>
        </w:rPr>
        <w:t>B</w:t>
      </w:r>
      <w:r w:rsidR="0051766C" w:rsidRPr="00775C97">
        <w:rPr>
          <w:rFonts w:ascii="Arial" w:hAnsi="Arial" w:cs="Arial"/>
          <w:bCs/>
        </w:rPr>
        <w:t xml:space="preserve">efore </w:t>
      </w:r>
      <w:r w:rsidR="0051766C" w:rsidRPr="008633AE">
        <w:rPr>
          <w:rFonts w:ascii="Arial" w:hAnsi="Arial" w:cs="Arial"/>
          <w:bCs/>
        </w:rPr>
        <w:t xml:space="preserve">submission of the proposal, coordinators and all principal investigators of the consortium should complete their profile on the Meta Data Base present on the </w:t>
      </w:r>
      <w:hyperlink r:id="rId13" w:history="1">
        <w:r w:rsidR="0051766C" w:rsidRPr="008633AE">
          <w:rPr>
            <w:rStyle w:val="Lienhypertexte"/>
            <w:rFonts w:ascii="Arial" w:hAnsi="Arial" w:cs="Arial"/>
            <w:bCs/>
            <w:color w:val="1F497D" w:themeColor="text2"/>
            <w:u w:val="single"/>
          </w:rPr>
          <w:t>JPI HDHL website</w:t>
        </w:r>
        <w:r w:rsidR="0051766C" w:rsidRPr="008633AE">
          <w:rPr>
            <w:rStyle w:val="Lienhypertexte"/>
            <w:rFonts w:ascii="Arial" w:hAnsi="Arial" w:cs="Arial"/>
            <w:bCs/>
          </w:rPr>
          <w:t>.</w:t>
        </w:r>
      </w:hyperlink>
      <w:r w:rsidR="0051766C" w:rsidRPr="008633AE">
        <w:rPr>
          <w:rFonts w:ascii="Arial" w:hAnsi="Arial" w:cs="Arial"/>
          <w:bCs/>
          <w:color w:val="8DB3E2" w:themeColor="text2" w:themeTint="66"/>
        </w:rPr>
        <w:t xml:space="preserve"> </w:t>
      </w:r>
    </w:p>
    <w:p w14:paraId="472E7B92" w14:textId="75148163" w:rsidR="00F324DA" w:rsidRPr="004A23DE" w:rsidRDefault="00F324DA" w:rsidP="000B2C83">
      <w:pPr>
        <w:jc w:val="both"/>
        <w:rPr>
          <w:rFonts w:ascii="Arial" w:hAnsi="Arial" w:cs="Arial"/>
          <w:sz w:val="22"/>
          <w:szCs w:val="22"/>
        </w:rPr>
      </w:pPr>
    </w:p>
    <w:p w14:paraId="3D374799" w14:textId="1FB042E8" w:rsidR="00FE216D" w:rsidRPr="004A23DE" w:rsidRDefault="008633AE" w:rsidP="008633AE">
      <w:pPr>
        <w:spacing w:line="276" w:lineRule="auto"/>
        <w:jc w:val="both"/>
        <w:rPr>
          <w:rFonts w:ascii="Arial" w:hAnsi="Arial" w:cs="Arial"/>
          <w:lang w:eastAsia="de-DE"/>
        </w:rPr>
      </w:pPr>
      <w:r>
        <w:rPr>
          <w:rFonts w:ascii="Arial" w:hAnsi="Arial" w:cs="Arial"/>
          <w:bCs/>
        </w:rPr>
        <w:t xml:space="preserve">The </w:t>
      </w:r>
      <w:r w:rsidR="00840D8C" w:rsidRPr="004A23DE">
        <w:rPr>
          <w:rFonts w:ascii="Arial" w:hAnsi="Arial" w:cs="Arial"/>
          <w:bCs/>
        </w:rPr>
        <w:t>C</w:t>
      </w:r>
      <w:r>
        <w:rPr>
          <w:rFonts w:ascii="Arial" w:hAnsi="Arial" w:cs="Arial"/>
          <w:bCs/>
        </w:rPr>
        <w:t>all deadline is</w:t>
      </w:r>
      <w:r w:rsidR="00840D8C" w:rsidRPr="004A23DE">
        <w:rPr>
          <w:rFonts w:ascii="Arial" w:hAnsi="Arial" w:cs="Arial"/>
          <w:bCs/>
        </w:rPr>
        <w:t xml:space="preserve"> final and </w:t>
      </w:r>
      <w:proofErr w:type="gramStart"/>
      <w:r w:rsidR="00840D8C" w:rsidRPr="004A23DE">
        <w:rPr>
          <w:rFonts w:ascii="Arial" w:hAnsi="Arial" w:cs="Arial"/>
          <w:bCs/>
        </w:rPr>
        <w:t>will be strictly enforced</w:t>
      </w:r>
      <w:proofErr w:type="gramEnd"/>
      <w:r w:rsidR="00840D8C" w:rsidRPr="004A23DE">
        <w:rPr>
          <w:rFonts w:ascii="Arial" w:hAnsi="Arial" w:cs="Arial"/>
          <w:bCs/>
        </w:rPr>
        <w:t xml:space="preserve">. The electronic system will </w:t>
      </w:r>
      <w:r>
        <w:rPr>
          <w:rFonts w:ascii="Arial" w:hAnsi="Arial" w:cs="Arial"/>
          <w:bCs/>
        </w:rPr>
        <w:t>not allow submissions after the deadline.</w:t>
      </w:r>
      <w:r w:rsidR="00840D8C" w:rsidRPr="004A23DE">
        <w:rPr>
          <w:rFonts w:ascii="Arial" w:hAnsi="Arial" w:cs="Arial"/>
          <w:bCs/>
        </w:rPr>
        <w:t xml:space="preserve"> Please take into account that the online data entry </w:t>
      </w:r>
      <w:proofErr w:type="gramStart"/>
      <w:r w:rsidR="00840D8C" w:rsidRPr="004A23DE">
        <w:rPr>
          <w:rFonts w:ascii="Arial" w:hAnsi="Arial" w:cs="Arial"/>
          <w:bCs/>
        </w:rPr>
        <w:t>may be overloaded</w:t>
      </w:r>
      <w:proofErr w:type="gramEnd"/>
      <w:r w:rsidR="00840D8C" w:rsidRPr="004A23DE">
        <w:rPr>
          <w:rFonts w:ascii="Arial" w:hAnsi="Arial" w:cs="Arial"/>
          <w:bCs/>
        </w:rPr>
        <w:t xml:space="preserve"> by the day of the deadline. It </w:t>
      </w:r>
      <w:proofErr w:type="gramStart"/>
      <w:r w:rsidR="00840D8C" w:rsidRPr="004A23DE">
        <w:rPr>
          <w:rFonts w:ascii="Arial" w:hAnsi="Arial" w:cs="Arial"/>
          <w:bCs/>
        </w:rPr>
        <w:t>is therefore recommended</w:t>
      </w:r>
      <w:proofErr w:type="gramEnd"/>
      <w:r w:rsidR="00840D8C" w:rsidRPr="004A23DE">
        <w:rPr>
          <w:rFonts w:ascii="Arial" w:hAnsi="Arial" w:cs="Arial"/>
          <w:bCs/>
        </w:rPr>
        <w:t xml:space="preserve"> to upload all the required material</w:t>
      </w:r>
      <w:r w:rsidR="00AE6D5B">
        <w:rPr>
          <w:rFonts w:ascii="Arial" w:hAnsi="Arial" w:cs="Arial"/>
          <w:bCs/>
        </w:rPr>
        <w:t xml:space="preserve"> well beforehand</w:t>
      </w:r>
      <w:r w:rsidR="00840D8C" w:rsidRPr="004A23DE">
        <w:rPr>
          <w:rFonts w:ascii="Arial" w:hAnsi="Arial" w:cs="Arial"/>
          <w:bCs/>
        </w:rPr>
        <w:t>.</w:t>
      </w:r>
    </w:p>
    <w:p w14:paraId="0CC29379" w14:textId="77777777" w:rsidR="00FE216D" w:rsidRPr="004A23DE" w:rsidRDefault="00FE216D" w:rsidP="000B2C83">
      <w:pPr>
        <w:jc w:val="both"/>
        <w:rPr>
          <w:rFonts w:ascii="Arial" w:hAnsi="Arial" w:cs="Arial"/>
          <w:lang w:eastAsia="de-DE"/>
        </w:rPr>
      </w:pPr>
    </w:p>
    <w:p w14:paraId="2BC5AC16" w14:textId="1604477D" w:rsidR="00840D8C" w:rsidRDefault="00840D8C" w:rsidP="00840D8C">
      <w:pPr>
        <w:jc w:val="both"/>
        <w:rPr>
          <w:rFonts w:ascii="Arial" w:hAnsi="Arial" w:cs="Arial"/>
          <w:bCs/>
        </w:rPr>
      </w:pPr>
    </w:p>
    <w:p w14:paraId="39631A9E" w14:textId="77777777" w:rsidR="00080038" w:rsidRDefault="00080038" w:rsidP="00840D8C">
      <w:pPr>
        <w:jc w:val="both"/>
        <w:rPr>
          <w:rFonts w:ascii="Arial" w:hAnsi="Arial" w:cs="Arial"/>
          <w:bCs/>
        </w:rPr>
      </w:pPr>
    </w:p>
    <w:p w14:paraId="46034386" w14:textId="637ACFC3" w:rsidR="00080038" w:rsidRPr="00B31ABA" w:rsidRDefault="00080038" w:rsidP="00F214CD">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b/>
          <w:color w:val="000000"/>
          <w:sz w:val="22"/>
          <w:szCs w:val="22"/>
          <w:lang w:val="en-US" w:eastAsia="de-AT"/>
        </w:rPr>
      </w:pPr>
      <w:r>
        <w:rPr>
          <w:rFonts w:ascii="Arial" w:hAnsi="Arial" w:cs="Arial"/>
          <w:b/>
          <w:color w:val="000000"/>
          <w:sz w:val="22"/>
          <w:szCs w:val="22"/>
          <w:lang w:eastAsia="de-AT"/>
        </w:rPr>
        <w:t>IMPORTANT</w:t>
      </w:r>
      <w:r w:rsidRPr="00080038">
        <w:rPr>
          <w:rFonts w:ascii="Arial" w:hAnsi="Arial" w:cs="Arial"/>
          <w:b/>
          <w:color w:val="000000"/>
          <w:sz w:val="22"/>
          <w:szCs w:val="22"/>
          <w:lang w:eastAsia="de-AT"/>
        </w:rPr>
        <w:t xml:space="preserve">: </w:t>
      </w:r>
      <w:r w:rsidR="00F214CD">
        <w:rPr>
          <w:rFonts w:ascii="Arial" w:hAnsi="Arial" w:cs="Arial"/>
          <w:b/>
          <w:color w:val="000000"/>
          <w:sz w:val="22"/>
          <w:szCs w:val="22"/>
          <w:lang w:eastAsia="de-AT"/>
        </w:rPr>
        <w:t>Each project partner will be</w:t>
      </w:r>
      <w:r w:rsidRPr="00080038">
        <w:rPr>
          <w:rFonts w:ascii="Arial" w:hAnsi="Arial" w:cs="Arial"/>
          <w:b/>
          <w:color w:val="000000"/>
          <w:sz w:val="22"/>
          <w:szCs w:val="22"/>
          <w:lang w:eastAsia="de-AT"/>
        </w:rPr>
        <w:t xml:space="preserve"> subject to the rules and regulations of its respective n</w:t>
      </w:r>
      <w:r w:rsidR="00A676A3">
        <w:rPr>
          <w:rFonts w:ascii="Arial" w:hAnsi="Arial" w:cs="Arial"/>
          <w:b/>
          <w:color w:val="000000"/>
          <w:sz w:val="22"/>
          <w:szCs w:val="22"/>
          <w:lang w:eastAsia="de-AT"/>
        </w:rPr>
        <w:t xml:space="preserve">ational/regional funding agency. </w:t>
      </w:r>
      <w:r w:rsidR="0051766C" w:rsidRPr="00080038">
        <w:rPr>
          <w:rFonts w:ascii="Arial" w:hAnsi="Arial" w:cs="Arial"/>
          <w:b/>
          <w:sz w:val="22"/>
          <w:szCs w:val="22"/>
        </w:rPr>
        <w:t xml:space="preserve">Details of the national/regional eligibility criteria and guidelines from individual funding agencies </w:t>
      </w:r>
      <w:proofErr w:type="gramStart"/>
      <w:r w:rsidR="0051766C" w:rsidRPr="00080038">
        <w:rPr>
          <w:rFonts w:ascii="Arial" w:hAnsi="Arial" w:cs="Arial"/>
          <w:b/>
          <w:sz w:val="22"/>
          <w:szCs w:val="22"/>
        </w:rPr>
        <w:t>are provided</w:t>
      </w:r>
      <w:proofErr w:type="gramEnd"/>
      <w:r w:rsidR="0051766C" w:rsidRPr="00080038">
        <w:rPr>
          <w:rFonts w:ascii="Arial" w:hAnsi="Arial" w:cs="Arial"/>
          <w:b/>
          <w:sz w:val="22"/>
          <w:szCs w:val="22"/>
        </w:rPr>
        <w:t xml:space="preserve"> in the Annex</w:t>
      </w:r>
      <w:r w:rsidR="0051766C">
        <w:rPr>
          <w:rFonts w:ascii="Arial" w:hAnsi="Arial" w:cs="Arial"/>
          <w:b/>
          <w:sz w:val="22"/>
          <w:szCs w:val="22"/>
        </w:rPr>
        <w:t xml:space="preserve"> of the call text</w:t>
      </w:r>
      <w:r w:rsidR="0051766C" w:rsidRPr="00080038">
        <w:rPr>
          <w:rFonts w:ascii="Arial" w:hAnsi="Arial" w:cs="Arial"/>
          <w:b/>
          <w:sz w:val="22"/>
          <w:szCs w:val="22"/>
        </w:rPr>
        <w:t xml:space="preserve">. </w:t>
      </w:r>
    </w:p>
    <w:p w14:paraId="2B563D2B" w14:textId="77777777" w:rsidR="00080038" w:rsidRDefault="00080038" w:rsidP="00840D8C">
      <w:pPr>
        <w:jc w:val="both"/>
        <w:rPr>
          <w:rFonts w:ascii="Arial" w:hAnsi="Arial" w:cs="Arial"/>
          <w:bCs/>
        </w:rPr>
      </w:pPr>
    </w:p>
    <w:p w14:paraId="26755A9D" w14:textId="77777777" w:rsidR="00080038" w:rsidRDefault="00080038" w:rsidP="00840D8C">
      <w:pPr>
        <w:jc w:val="both"/>
        <w:rPr>
          <w:rFonts w:ascii="Arial" w:hAnsi="Arial" w:cs="Arial"/>
          <w:bCs/>
        </w:rPr>
      </w:pPr>
    </w:p>
    <w:p w14:paraId="6BF15BDD" w14:textId="5D9A3B20" w:rsidR="00BE55F7" w:rsidRDefault="00F52AFE" w:rsidP="00BE55F7">
      <w:pPr>
        <w:jc w:val="center"/>
        <w:rPr>
          <w:rFonts w:ascii="Arial" w:hAnsi="Arial" w:cs="Arial"/>
          <w:bCs/>
        </w:rPr>
      </w:pPr>
      <w:r>
        <w:rPr>
          <w:rFonts w:ascii="Arial" w:hAnsi="Arial" w:cs="Arial"/>
          <w:bCs/>
        </w:rPr>
        <w:br w:type="page"/>
      </w:r>
    </w:p>
    <w:p w14:paraId="255E283F" w14:textId="77777777" w:rsidR="00BE55F7" w:rsidRDefault="00BE55F7" w:rsidP="00BE55F7">
      <w:pPr>
        <w:jc w:val="both"/>
        <w:rPr>
          <w:rFonts w:ascii="Arial" w:hAnsi="Arial" w:cs="Arial"/>
          <w:bCs/>
        </w:rPr>
      </w:pPr>
    </w:p>
    <w:p w14:paraId="283AAF36" w14:textId="77777777" w:rsidR="00BE55F7" w:rsidRPr="00F52AFE" w:rsidRDefault="00BE55F7" w:rsidP="00BE55F7">
      <w:pPr>
        <w:pStyle w:val="Paragraphedeliste"/>
        <w:ind w:left="2136" w:firstLine="696"/>
        <w:rPr>
          <w:rFonts w:ascii="Arial" w:hAnsi="Arial" w:cs="Arial"/>
          <w:b/>
          <w:bCs/>
          <w:color w:val="4F81BD"/>
          <w:sz w:val="24"/>
          <w:szCs w:val="24"/>
          <w:lang w:eastAsia="de-AT"/>
        </w:rPr>
      </w:pPr>
      <w:r w:rsidRPr="00F52AFE">
        <w:rPr>
          <w:rFonts w:ascii="Arial" w:hAnsi="Arial" w:cs="Arial"/>
          <w:b/>
          <w:bCs/>
          <w:color w:val="4F81BD"/>
          <w:sz w:val="24"/>
          <w:szCs w:val="24"/>
          <w:lang w:eastAsia="de-AT"/>
        </w:rPr>
        <w:t xml:space="preserve">Checklist for the Coordinator: </w:t>
      </w:r>
    </w:p>
    <w:p w14:paraId="6E60788A" w14:textId="129169E6" w:rsidR="00BE55F7" w:rsidRPr="003B631C" w:rsidRDefault="00BE55F7" w:rsidP="00BE55F7">
      <w:pPr>
        <w:spacing w:before="60" w:after="60"/>
        <w:rPr>
          <w:rFonts w:ascii="Frutiger 45 Light" w:eastAsia="Calibri" w:hAnsi="Frutiger 45 Light" w:cs="Arial"/>
          <w:b/>
          <w:bCs/>
          <w:smallCaps/>
          <w:color w:val="C00000"/>
          <w:sz w:val="28"/>
          <w:szCs w:val="28"/>
          <w:lang w:eastAsia="fr-FR"/>
        </w:rPr>
      </w:pPr>
      <w:r w:rsidRPr="003B631C">
        <w:rPr>
          <w:rFonts w:ascii="Frutiger 45 Light" w:hAnsi="Frutiger 45 Light" w:cs="Arial"/>
          <w:b/>
          <w:bCs/>
          <w:i/>
          <w:color w:val="C00000"/>
          <w:sz w:val="22"/>
          <w:szCs w:val="22"/>
          <w:lang w:eastAsia="fr-FR"/>
        </w:rPr>
        <w:t>In order to make sure that your proposal will be eligible for this call, please collect the information required to tick all the sections below before starting to complete this application form.</w:t>
      </w:r>
      <w:r>
        <w:rPr>
          <w:rFonts w:ascii="Frutiger 45 Light" w:hAnsi="Frutiger 45 Light" w:cs="Arial"/>
          <w:b/>
          <w:bCs/>
          <w:i/>
          <w:color w:val="C00000"/>
          <w:sz w:val="22"/>
          <w:szCs w:val="22"/>
          <w:lang w:eastAsia="fr-FR"/>
        </w:rPr>
        <w:t xml:space="preserve"> Please consult the </w:t>
      </w:r>
      <w:hyperlink r:id="rId14" w:history="1">
        <w:r w:rsidRPr="0095113E">
          <w:rPr>
            <w:rStyle w:val="Lienhypertexte"/>
            <w:rFonts w:ascii="Frutiger 45 Light" w:hAnsi="Frutiger 45 Light" w:cs="Arial"/>
            <w:b/>
            <w:bCs/>
            <w:i/>
            <w:color w:val="365F91" w:themeColor="accent1" w:themeShade="BF"/>
            <w:sz w:val="22"/>
            <w:szCs w:val="22"/>
            <w:u w:val="single"/>
            <w:lang w:eastAsia="fr-FR"/>
          </w:rPr>
          <w:t>call text</w:t>
        </w:r>
      </w:hyperlink>
      <w:r>
        <w:rPr>
          <w:rFonts w:ascii="Frutiger 45 Light" w:hAnsi="Frutiger 45 Light" w:cs="Arial"/>
          <w:b/>
          <w:bCs/>
          <w:i/>
          <w:color w:val="C00000"/>
          <w:sz w:val="22"/>
          <w:szCs w:val="22"/>
          <w:lang w:eastAsia="fr-FR"/>
        </w:rPr>
        <w:t xml:space="preserve"> for further details.</w:t>
      </w:r>
    </w:p>
    <w:p w14:paraId="05FD42BE" w14:textId="77777777" w:rsidR="00BE55F7" w:rsidRPr="00E87247" w:rsidRDefault="00BE55F7" w:rsidP="00BE55F7">
      <w:pPr>
        <w:rPr>
          <w:rFonts w:ascii="Frutiger 45 Light" w:hAnsi="Frutiger 45 Light" w:cs="Arial"/>
          <w:b/>
          <w:sz w:val="22"/>
          <w:szCs w:val="22"/>
        </w:rPr>
      </w:pPr>
    </w:p>
    <w:p w14:paraId="5FF62932" w14:textId="77777777" w:rsidR="00BE55F7" w:rsidRPr="00E87247" w:rsidRDefault="00BE55F7" w:rsidP="00BE55F7">
      <w:pPr>
        <w:numPr>
          <w:ilvl w:val="0"/>
          <w:numId w:val="2"/>
        </w:numPr>
        <w:spacing w:before="60" w:after="60"/>
        <w:rPr>
          <w:rFonts w:ascii="Frutiger 45 Light" w:hAnsi="Frutiger 45 Light" w:cs="Arial"/>
          <w:b/>
          <w:sz w:val="22"/>
          <w:szCs w:val="22"/>
        </w:rPr>
      </w:pPr>
      <w:r w:rsidRPr="00E87247">
        <w:rPr>
          <w:rFonts w:ascii="Frutiger 45 Light" w:hAnsi="Frutiger 45 Light" w:cs="Arial"/>
          <w:b/>
          <w:sz w:val="22"/>
          <w:szCs w:val="22"/>
        </w:rPr>
        <w:t>General condition:</w:t>
      </w:r>
    </w:p>
    <w:p w14:paraId="01974985" w14:textId="77777777" w:rsidR="00BE55F7" w:rsidRPr="00E87247" w:rsidRDefault="00BE55F7" w:rsidP="00BE55F7">
      <w:p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bCs/>
          <w:sz w:val="22"/>
          <w:szCs w:val="22"/>
          <w:lang w:eastAsia="fr-FR"/>
        </w:rPr>
        <w:t xml:space="preserve">The project proposal addresses the </w:t>
      </w:r>
      <w:r w:rsidRPr="00E87247">
        <w:rPr>
          <w:rFonts w:ascii="Frutiger 45 Light" w:hAnsi="Frutiger 45 Light" w:cs="Arial"/>
          <w:b/>
          <w:bCs/>
          <w:sz w:val="22"/>
          <w:szCs w:val="22"/>
          <w:lang w:eastAsia="fr-FR"/>
        </w:rPr>
        <w:t>AIM/S</w:t>
      </w:r>
      <w:r w:rsidRPr="00E87247">
        <w:rPr>
          <w:rFonts w:ascii="Frutiger 45 Light" w:hAnsi="Frutiger 45 Light" w:cs="Arial"/>
          <w:bCs/>
          <w:sz w:val="22"/>
          <w:szCs w:val="22"/>
          <w:lang w:eastAsia="fr-FR"/>
        </w:rPr>
        <w:t xml:space="preserve"> of the call</w:t>
      </w:r>
    </w:p>
    <w:p w14:paraId="23EC2B71" w14:textId="77777777" w:rsidR="00BE55F7" w:rsidRPr="00364F26" w:rsidRDefault="00BE55F7" w:rsidP="00BE55F7">
      <w:pPr>
        <w:spacing w:before="60" w:after="60"/>
        <w:rPr>
          <w:rFonts w:ascii="Frutiger 45 Light" w:hAnsi="Frutiger 45 Light" w:cs="Arial"/>
          <w:bCs/>
          <w:sz w:val="10"/>
          <w:szCs w:val="10"/>
          <w:lang w:eastAsia="fr-FR"/>
        </w:rPr>
      </w:pPr>
    </w:p>
    <w:p w14:paraId="364B4367" w14:textId="77777777" w:rsidR="00BE55F7" w:rsidRPr="00E87247" w:rsidRDefault="00BE55F7" w:rsidP="00BE55F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The composition of the consortium:</w:t>
      </w:r>
    </w:p>
    <w:p w14:paraId="006591FD" w14:textId="77777777"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The project proposal involves at least </w:t>
      </w:r>
      <w:proofErr w:type="gramStart"/>
      <w:r w:rsidRPr="00E87247">
        <w:rPr>
          <w:rFonts w:ascii="Frutiger 45 Light" w:hAnsi="Frutiger 45 Light" w:cs="Arial"/>
          <w:sz w:val="22"/>
          <w:lang w:val="en-US" w:eastAsia="fr-FR"/>
        </w:rPr>
        <w:t>3</w:t>
      </w:r>
      <w:proofErr w:type="gramEnd"/>
      <w:r w:rsidRPr="00E87247">
        <w:rPr>
          <w:rFonts w:ascii="Frutiger 45 Light" w:hAnsi="Frutiger 45 Light" w:cs="Arial"/>
          <w:sz w:val="22"/>
          <w:lang w:val="en-US" w:eastAsia="fr-FR"/>
        </w:rPr>
        <w:t xml:space="preserve"> eligible </w:t>
      </w:r>
      <w:r>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partners from at least 3 different countries participating in the call.</w:t>
      </w:r>
      <w:r>
        <w:rPr>
          <w:rFonts w:ascii="Frutiger 45 Light" w:hAnsi="Frutiger 45 Light" w:cs="Arial"/>
          <w:sz w:val="22"/>
          <w:lang w:val="en-US" w:eastAsia="fr-FR"/>
        </w:rPr>
        <w:t xml:space="preserve"> </w:t>
      </w:r>
      <w:r w:rsidRPr="003865B4">
        <w:rPr>
          <w:rFonts w:ascii="Frutiger 45 Light" w:hAnsi="Frutiger 45 Light" w:cs="Arial"/>
          <w:i/>
          <w:sz w:val="22"/>
          <w:lang w:val="en-US" w:eastAsia="fr-FR"/>
        </w:rPr>
        <w:t>Please note:</w:t>
      </w:r>
      <w:r>
        <w:rPr>
          <w:rFonts w:ascii="Frutiger 45 Light" w:hAnsi="Frutiger 45 Light" w:cs="Arial"/>
          <w:sz w:val="22"/>
          <w:lang w:val="en-US" w:eastAsia="fr-FR"/>
        </w:rPr>
        <w:t xml:space="preserve"> Each project </w:t>
      </w:r>
      <w:proofErr w:type="gramStart"/>
      <w:r>
        <w:rPr>
          <w:rFonts w:ascii="Frutiger 45 Light" w:hAnsi="Frutiger 45 Light" w:cs="Arial"/>
          <w:sz w:val="22"/>
          <w:lang w:val="en-US" w:eastAsia="fr-FR"/>
        </w:rPr>
        <w:t>partner</w:t>
      </w:r>
      <w:proofErr w:type="gramEnd"/>
      <w:r>
        <w:rPr>
          <w:rFonts w:ascii="Frutiger 45 Light" w:hAnsi="Frutiger 45 Light" w:cs="Arial"/>
          <w:sz w:val="22"/>
          <w:lang w:val="en-US" w:eastAsia="fr-FR"/>
        </w:rPr>
        <w:t xml:space="preserve"> (</w:t>
      </w:r>
      <w:proofErr w:type="spellStart"/>
      <w:r>
        <w:rPr>
          <w:rFonts w:ascii="Frutiger 45 Light" w:hAnsi="Frutiger 45 Light" w:cs="Arial"/>
          <w:sz w:val="22"/>
          <w:lang w:val="en-US" w:eastAsia="fr-FR"/>
        </w:rPr>
        <w:t>i.e</w:t>
      </w:r>
      <w:proofErr w:type="spellEnd"/>
      <w:r>
        <w:rPr>
          <w:rFonts w:ascii="Frutiger 45 Light" w:hAnsi="Frutiger 45 Light" w:cs="Arial"/>
          <w:sz w:val="22"/>
          <w:lang w:val="en-US" w:eastAsia="fr-FR"/>
        </w:rPr>
        <w:t xml:space="preserve"> research group</w:t>
      </w:r>
      <w:r w:rsidRPr="003865B4">
        <w:rPr>
          <w:rFonts w:ascii="Frutiger 45 Light" w:hAnsi="Frutiger 45 Light" w:cs="Arial"/>
          <w:sz w:val="22"/>
          <w:lang w:val="en-US" w:eastAsia="fr-FR"/>
        </w:rPr>
        <w:t xml:space="preserve"> </w:t>
      </w:r>
      <w:r>
        <w:rPr>
          <w:rFonts w:ascii="Frutiger 45 Light" w:hAnsi="Frutiger 45 Light" w:cs="Arial"/>
          <w:sz w:val="22"/>
          <w:lang w:val="en-US" w:eastAsia="fr-FR"/>
        </w:rPr>
        <w:t>participating in the consortium) must be represented by a single principle investigator.</w:t>
      </w:r>
    </w:p>
    <w:p w14:paraId="78C9BE75" w14:textId="67B15F9C"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00A676A3">
        <w:rPr>
          <w:rFonts w:ascii="Frutiger 45 Light" w:hAnsi="Frutiger 45 Light" w:cs="Arial"/>
          <w:bCs/>
          <w:sz w:val="22"/>
          <w:szCs w:val="22"/>
          <w:lang w:eastAsia="fr-FR"/>
        </w:rPr>
        <w:t>T</w:t>
      </w:r>
      <w:r w:rsidR="00A676A3" w:rsidRPr="00A676A3">
        <w:rPr>
          <w:rFonts w:ascii="Frutiger 45 Light" w:hAnsi="Frutiger 45 Light" w:cs="Arial"/>
          <w:bCs/>
          <w:sz w:val="22"/>
          <w:szCs w:val="22"/>
          <w:lang w:eastAsia="fr-FR"/>
        </w:rPr>
        <w:t xml:space="preserve">he project proposal does not exceed the maximum of </w:t>
      </w:r>
      <w:proofErr w:type="gramStart"/>
      <w:r w:rsidR="00A676A3" w:rsidRPr="00A676A3">
        <w:rPr>
          <w:rFonts w:ascii="Frutiger 45 Light" w:hAnsi="Frutiger 45 Light" w:cs="Arial"/>
          <w:bCs/>
          <w:sz w:val="22"/>
          <w:szCs w:val="22"/>
          <w:lang w:eastAsia="fr-FR"/>
        </w:rPr>
        <w:t>6</w:t>
      </w:r>
      <w:proofErr w:type="gramEnd"/>
      <w:r w:rsidR="00A676A3" w:rsidRPr="00A676A3">
        <w:rPr>
          <w:rFonts w:ascii="Frutiger 45 Light" w:hAnsi="Frutiger 45 Light" w:cs="Arial"/>
          <w:bCs/>
          <w:sz w:val="22"/>
          <w:szCs w:val="22"/>
          <w:lang w:eastAsia="fr-FR"/>
        </w:rPr>
        <w:t xml:space="preserve"> eligible project partners requesting funding</w:t>
      </w:r>
    </w:p>
    <w:p w14:paraId="6E9C8197" w14:textId="77777777" w:rsidR="00BE55F7" w:rsidRDefault="00BE55F7" w:rsidP="00BE55F7">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Pr>
          <w:rFonts w:ascii="Frutiger 45 Light" w:hAnsi="Frutiger 45 Light" w:cs="Arial"/>
          <w:sz w:val="22"/>
          <w:szCs w:val="22"/>
        </w:rPr>
        <w:t xml:space="preserve"> The total number of partners in the consortium, including additional collaborators who are not applying for funding, must not exceed eight.</w:t>
      </w:r>
    </w:p>
    <w:p w14:paraId="05247E10" w14:textId="77777777" w:rsidR="00BE55F7" w:rsidRDefault="00BE55F7" w:rsidP="00BE55F7">
      <w:pPr>
        <w:spacing w:before="60" w:after="60"/>
        <w:ind w:firstLine="284"/>
        <w:jc w:val="both"/>
        <w:rPr>
          <w:rFonts w:ascii="Frutiger 45 Light" w:hAnsi="Frutiger 45 Light" w:cs="Arial"/>
          <w:sz w:val="22"/>
          <w:lang w:val="en-US" w:eastAsia="fr-FR"/>
        </w:rPr>
      </w:pPr>
      <w:r w:rsidRPr="005F0781">
        <w:rPr>
          <w:rFonts w:ascii="Frutiger 45 Light" w:hAnsi="Frutiger 45 Light" w:cs="Arial"/>
          <w:sz w:val="22"/>
          <w:u w:val="single"/>
          <w:lang w:val="en-US" w:eastAsia="fr-FR"/>
        </w:rPr>
        <w:t>Please note:</w:t>
      </w:r>
      <w:r>
        <w:rPr>
          <w:rFonts w:ascii="Frutiger 45 Light" w:hAnsi="Frutiger 45 Light" w:cs="Arial"/>
          <w:sz w:val="22"/>
          <w:lang w:val="en-US" w:eastAsia="fr-FR"/>
        </w:rPr>
        <w:t xml:space="preserve"> </w:t>
      </w:r>
      <w:r w:rsidRPr="00745C9E">
        <w:rPr>
          <w:rFonts w:ascii="Frutiger 45 Light" w:hAnsi="Frutiger 45 Light" w:cs="Arial"/>
          <w:sz w:val="22"/>
          <w:lang w:val="en-US" w:eastAsia="fr-FR"/>
        </w:rPr>
        <w:t xml:space="preserve">Collaborators </w:t>
      </w:r>
      <w:r>
        <w:rPr>
          <w:rFonts w:ascii="Frutiger 45 Light" w:hAnsi="Frutiger 45 Light" w:cs="Arial"/>
          <w:sz w:val="22"/>
          <w:lang w:val="en-US" w:eastAsia="fr-FR"/>
        </w:rPr>
        <w:t>are</w:t>
      </w:r>
      <w:r w:rsidRPr="00745C9E">
        <w:rPr>
          <w:rFonts w:ascii="Frutiger 45 Light" w:hAnsi="Frutiger 45 Light" w:cs="Arial"/>
          <w:sz w:val="22"/>
          <w:lang w:val="en-US" w:eastAsia="fr-FR"/>
        </w:rPr>
        <w:t xml:space="preserve"> researcher(s) or international organizations that are not applying for funding from the participating funding organizations or that are from countries </w:t>
      </w:r>
      <w:r>
        <w:rPr>
          <w:rFonts w:ascii="Frutiger 45 Light" w:hAnsi="Frutiger 45 Light" w:cs="Arial"/>
          <w:sz w:val="22"/>
          <w:lang w:val="en-US" w:eastAsia="fr-FR"/>
        </w:rPr>
        <w:t>not participating in this call.</w:t>
      </w:r>
      <w:r w:rsidRPr="005A0EB5">
        <w:rPr>
          <w:rFonts w:ascii="Frutiger 45 Light" w:hAnsi="Frutiger 45 Light" w:cs="Arial"/>
          <w:b/>
          <w:sz w:val="22"/>
          <w:lang w:val="en-US" w:eastAsia="fr-FR"/>
        </w:rPr>
        <w:t xml:space="preserve"> </w:t>
      </w:r>
      <w:r w:rsidRPr="005F0781">
        <w:rPr>
          <w:rFonts w:ascii="Frutiger 45 Light" w:hAnsi="Frutiger 45 Light" w:cs="Arial"/>
          <w:sz w:val="22"/>
          <w:lang w:val="en-US" w:eastAsia="fr-FR"/>
        </w:rPr>
        <w:t>Collaborators</w:t>
      </w:r>
      <w:r w:rsidRPr="00745C9E">
        <w:rPr>
          <w:rFonts w:ascii="Frutiger 45 Light" w:hAnsi="Frutiger 45 Light" w:cs="Arial"/>
          <w:sz w:val="22"/>
          <w:lang w:val="en-US" w:eastAsia="fr-FR"/>
        </w:rPr>
        <w:t xml:space="preserve"> may participate in projects if they clearly demonstrate </w:t>
      </w:r>
      <w:proofErr w:type="gramStart"/>
      <w:r w:rsidRPr="00745C9E">
        <w:rPr>
          <w:rFonts w:ascii="Frutiger 45 Light" w:hAnsi="Frutiger 45 Light" w:cs="Arial"/>
          <w:sz w:val="22"/>
          <w:lang w:val="en-US" w:eastAsia="fr-FR"/>
        </w:rPr>
        <w:t>an added value</w:t>
      </w:r>
      <w:proofErr w:type="gramEnd"/>
      <w:r w:rsidRPr="00745C9E">
        <w:rPr>
          <w:rFonts w:ascii="Frutiger 45 Light" w:hAnsi="Frutiger 45 Light" w:cs="Arial"/>
          <w:sz w:val="22"/>
          <w:lang w:val="en-US" w:eastAsia="fr-FR"/>
        </w:rPr>
        <w:t xml:space="preserve"> to the consortium and are able to secure their own funding.</w:t>
      </w:r>
    </w:p>
    <w:p w14:paraId="6404D732" w14:textId="77777777" w:rsidR="00BE55F7" w:rsidRDefault="00BE55F7" w:rsidP="00BE55F7">
      <w:pPr>
        <w:spacing w:before="60" w:after="60"/>
        <w:jc w:val="both"/>
        <w:rPr>
          <w:rFonts w:ascii="Frutiger 45 Light" w:hAnsi="Frutiger 45 Light" w:cs="Arial"/>
          <w:sz w:val="22"/>
          <w:szCs w:val="22"/>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Pr>
          <w:rFonts w:ascii="Frutiger 45 Light" w:hAnsi="Frutiger 45 Light" w:cs="Arial"/>
          <w:sz w:val="22"/>
          <w:szCs w:val="22"/>
        </w:rPr>
        <w:t>The coordinator and the majority of partners in the consortium are eligible for funding.</w:t>
      </w:r>
    </w:p>
    <w:p w14:paraId="28C07986" w14:textId="5704F011" w:rsidR="00BE55F7" w:rsidRDefault="00BE55F7" w:rsidP="00BE55F7">
      <w:pPr>
        <w:spacing w:before="60" w:after="60"/>
        <w:jc w:val="both"/>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9471E9">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The project proposal does not include</w:t>
      </w:r>
      <w:r w:rsidRPr="00E87247">
        <w:rPr>
          <w:rFonts w:ascii="Frutiger 45 Light" w:hAnsi="Frutiger 45 Light" w:cs="Arial"/>
          <w:sz w:val="22"/>
          <w:lang w:eastAsia="fr-FR"/>
        </w:rPr>
        <w:t xml:space="preserve"> more than </w:t>
      </w:r>
      <w:r>
        <w:rPr>
          <w:rFonts w:ascii="Frutiger 45 Light" w:hAnsi="Frutiger 45 Light" w:cs="Arial"/>
          <w:sz w:val="22"/>
          <w:lang w:eastAsia="fr-FR"/>
        </w:rPr>
        <w:t>two</w:t>
      </w:r>
      <w:r w:rsidRPr="00E87247">
        <w:rPr>
          <w:rFonts w:ascii="Frutiger 45 Light" w:hAnsi="Frutiger 45 Light" w:cs="Arial"/>
          <w:sz w:val="22"/>
          <w:lang w:eastAsia="fr-FR"/>
        </w:rPr>
        <w:t xml:space="preserve"> </w:t>
      </w:r>
      <w:r w:rsidRPr="00E87247">
        <w:rPr>
          <w:rFonts w:ascii="Frutiger 45 Light" w:hAnsi="Frutiger 45 Light" w:cs="Arial"/>
          <w:sz w:val="22"/>
          <w:lang w:val="en-US" w:eastAsia="fr-FR"/>
        </w:rPr>
        <w:t>partner</w:t>
      </w:r>
      <w:r>
        <w:rPr>
          <w:rFonts w:ascii="Frutiger 45 Light" w:hAnsi="Frutiger 45 Light" w:cs="Arial"/>
          <w:sz w:val="22"/>
          <w:lang w:val="en-US" w:eastAsia="fr-FR"/>
        </w:rPr>
        <w:t>s</w:t>
      </w:r>
      <w:r w:rsidR="00F97671">
        <w:rPr>
          <w:rFonts w:ascii="Frutiger 45 Light" w:hAnsi="Frutiger 45 Light" w:cs="Arial"/>
          <w:sz w:val="22"/>
          <w:lang w:val="en-US" w:eastAsia="fr-FR"/>
        </w:rPr>
        <w:t xml:space="preserve"> eligible for funding</w:t>
      </w:r>
      <w:r w:rsidR="00F97671">
        <w:rPr>
          <w:rFonts w:ascii="Frutiger 45 Light" w:hAnsi="Frutiger 45 Light" w:cs="Arial"/>
          <w:sz w:val="22"/>
          <w:lang w:eastAsia="fr-FR"/>
        </w:rPr>
        <w:t xml:space="preserve"> from the same country.</w:t>
      </w:r>
    </w:p>
    <w:p w14:paraId="7B02D3C8" w14:textId="77777777" w:rsidR="00BE55F7" w:rsidRPr="003D34C7" w:rsidRDefault="00BE55F7" w:rsidP="00BE55F7">
      <w:pPr>
        <w:spacing w:before="60" w:after="60"/>
        <w:rPr>
          <w:rFonts w:ascii="Frutiger 45 Light" w:hAnsi="Frutiger 45 Light" w:cs="Arial"/>
          <w:sz w:val="22"/>
          <w:lang w:eastAsia="fr-FR"/>
        </w:rPr>
      </w:pPr>
    </w:p>
    <w:p w14:paraId="36839226" w14:textId="77777777" w:rsidR="00BE55F7" w:rsidRPr="00364F26" w:rsidRDefault="00BE55F7" w:rsidP="00BE55F7">
      <w:pPr>
        <w:spacing w:before="60" w:after="60"/>
        <w:rPr>
          <w:rFonts w:ascii="Frutiger 45 Light" w:hAnsi="Frutiger 45 Light" w:cs="Arial"/>
          <w:sz w:val="10"/>
          <w:szCs w:val="10"/>
          <w:lang w:val="en-US" w:eastAsia="fr-FR"/>
        </w:rPr>
      </w:pPr>
    </w:p>
    <w:p w14:paraId="708A8442" w14:textId="77777777" w:rsidR="00BE55F7" w:rsidRPr="00E87247" w:rsidRDefault="00BE55F7" w:rsidP="00BE55F7">
      <w:pPr>
        <w:numPr>
          <w:ilvl w:val="0"/>
          <w:numId w:val="2"/>
        </w:numPr>
        <w:spacing w:before="60" w:after="60"/>
        <w:rPr>
          <w:rFonts w:ascii="Frutiger 45 Light" w:hAnsi="Frutiger 45 Light" w:cs="Arial"/>
          <w:b/>
          <w:bCs/>
          <w:sz w:val="22"/>
          <w:szCs w:val="22"/>
          <w:lang w:eastAsia="fr-FR"/>
        </w:rPr>
      </w:pPr>
      <w:r w:rsidRPr="00E87247">
        <w:rPr>
          <w:rFonts w:ascii="Frutiger 45 Light" w:hAnsi="Frutiger 45 Light" w:cs="Arial"/>
          <w:b/>
          <w:bCs/>
          <w:sz w:val="22"/>
          <w:szCs w:val="22"/>
          <w:lang w:eastAsia="fr-FR"/>
        </w:rPr>
        <w:t xml:space="preserve">Eligibility of </w:t>
      </w:r>
      <w:r>
        <w:rPr>
          <w:rFonts w:ascii="Frutiger 45 Light" w:hAnsi="Frutiger 45 Light" w:cs="Arial"/>
          <w:b/>
          <w:bCs/>
          <w:sz w:val="22"/>
          <w:szCs w:val="22"/>
          <w:lang w:eastAsia="fr-FR"/>
        </w:rPr>
        <w:t>project</w:t>
      </w:r>
      <w:r w:rsidRPr="00E87247">
        <w:rPr>
          <w:rFonts w:ascii="Frutiger 45 Light" w:hAnsi="Frutiger 45 Light" w:cs="Arial"/>
          <w:b/>
          <w:bCs/>
          <w:sz w:val="22"/>
          <w:szCs w:val="22"/>
          <w:lang w:eastAsia="fr-FR"/>
        </w:rPr>
        <w:t xml:space="preserve"> partners:</w:t>
      </w:r>
    </w:p>
    <w:p w14:paraId="0D00CA9F" w14:textId="2309FF74" w:rsidR="00BE55F7" w:rsidRDefault="00BE55F7" w:rsidP="00BE55F7">
      <w:pPr>
        <w:spacing w:before="60" w:after="60"/>
        <w:rPr>
          <w:rFonts w:ascii="Frutiger 45 Light" w:hAnsi="Frutiger 45 Light" w:cs="Arial"/>
          <w:sz w:val="22"/>
          <w:lang w:val="en-US" w:eastAsia="fr-FR"/>
        </w:rPr>
      </w:pPr>
      <w:r w:rsidRPr="00E87247">
        <w:rPr>
          <w:rFonts w:ascii="Frutiger 45 Light" w:hAnsi="Frutiger 45 Light" w:cs="Arial"/>
          <w:b/>
          <w:bCs/>
          <w:sz w:val="22"/>
          <w:szCs w:val="22"/>
          <w:lang w:eastAsia="fr-FR"/>
        </w:rPr>
        <w:fldChar w:fldCharType="begin">
          <w:ffData>
            <w:name w:val=""/>
            <w:enabled/>
            <w:calcOnExit w:val="0"/>
            <w:checkBox>
              <w:size w:val="18"/>
              <w:default w:val="0"/>
            </w:checkBox>
          </w:ffData>
        </w:fldChar>
      </w:r>
      <w:r w:rsidRPr="00E87247">
        <w:rPr>
          <w:rFonts w:ascii="Frutiger 45 Light" w:hAnsi="Frutiger 45 Light" w:cs="Arial"/>
          <w:b/>
          <w:bCs/>
          <w:sz w:val="22"/>
          <w:szCs w:val="22"/>
          <w:lang w:eastAsia="fr-FR"/>
        </w:rPr>
        <w:instrText xml:space="preserve"> FORMCHECKBOX </w:instrText>
      </w:r>
      <w:r w:rsidR="0024465D">
        <w:rPr>
          <w:rFonts w:ascii="Frutiger 45 Light" w:hAnsi="Frutiger 45 Light" w:cs="Arial"/>
          <w:b/>
          <w:bCs/>
          <w:sz w:val="22"/>
          <w:szCs w:val="22"/>
          <w:lang w:eastAsia="fr-FR"/>
        </w:rPr>
      </w:r>
      <w:r w:rsidR="0024465D">
        <w:rPr>
          <w:rFonts w:ascii="Frutiger 45 Light" w:hAnsi="Frutiger 45 Light" w:cs="Arial"/>
          <w:b/>
          <w:bCs/>
          <w:sz w:val="22"/>
          <w:szCs w:val="22"/>
          <w:lang w:eastAsia="fr-FR"/>
        </w:rPr>
        <w:fldChar w:fldCharType="separate"/>
      </w:r>
      <w:r w:rsidRPr="00E87247">
        <w:rPr>
          <w:rFonts w:ascii="Frutiger 45 Light" w:hAnsi="Frutiger 45 Light" w:cs="Arial"/>
          <w:b/>
          <w:bCs/>
          <w:sz w:val="22"/>
          <w:szCs w:val="22"/>
          <w:lang w:eastAsia="fr-FR"/>
        </w:rPr>
        <w:fldChar w:fldCharType="end"/>
      </w:r>
      <w:r w:rsidRPr="00E87247">
        <w:rPr>
          <w:rFonts w:ascii="Frutiger 45 Light" w:hAnsi="Frutiger 45 Light" w:cs="Arial"/>
          <w:b/>
          <w:bCs/>
          <w:sz w:val="22"/>
          <w:szCs w:val="22"/>
          <w:lang w:eastAsia="fr-FR"/>
        </w:rPr>
        <w:t xml:space="preserve"> </w:t>
      </w:r>
      <w:r w:rsidRPr="00E87247">
        <w:rPr>
          <w:rFonts w:ascii="Frutiger 45 Light" w:hAnsi="Frutiger 45 Light" w:cs="Arial"/>
          <w:sz w:val="22"/>
          <w:lang w:val="en-US" w:eastAsia="fr-FR"/>
        </w:rPr>
        <w:t xml:space="preserve">I have made sure that </w:t>
      </w:r>
      <w:proofErr w:type="gramStart"/>
      <w:r w:rsidRPr="00E87247">
        <w:rPr>
          <w:rFonts w:ascii="Frutiger 45 Light" w:hAnsi="Frutiger 45 Light" w:cs="Arial"/>
          <w:sz w:val="22"/>
          <w:lang w:val="en-US" w:eastAsia="fr-FR"/>
        </w:rPr>
        <w:t xml:space="preserve">each </w:t>
      </w:r>
      <w:r>
        <w:rPr>
          <w:rFonts w:ascii="Frutiger 45 Light" w:hAnsi="Frutiger 45 Light" w:cs="Arial"/>
          <w:sz w:val="22"/>
          <w:lang w:val="en-US" w:eastAsia="fr-FR"/>
        </w:rPr>
        <w:t xml:space="preserve">project </w:t>
      </w:r>
      <w:r w:rsidRPr="00E87247">
        <w:rPr>
          <w:rFonts w:ascii="Frutiger 45 Light" w:hAnsi="Frutiger 45 Light" w:cs="Arial"/>
          <w:sz w:val="22"/>
          <w:lang w:val="en-US" w:eastAsia="fr-FR"/>
        </w:rPr>
        <w:t xml:space="preserve">partner involved in the </w:t>
      </w:r>
      <w:r w:rsidR="002E3B52">
        <w:rPr>
          <w:rFonts w:ascii="Frutiger 45 Light" w:hAnsi="Frutiger 45 Light" w:cs="Arial"/>
          <w:sz w:val="22"/>
          <w:lang w:val="en-US" w:eastAsia="fr-FR"/>
        </w:rPr>
        <w:t>proposal has checked their</w:t>
      </w:r>
      <w:proofErr w:type="gramEnd"/>
      <w:r>
        <w:rPr>
          <w:rFonts w:ascii="Frutiger 45 Light" w:hAnsi="Frutiger 45 Light" w:cs="Arial"/>
          <w:sz w:val="22"/>
          <w:lang w:val="en-US" w:eastAsia="fr-FR"/>
        </w:rPr>
        <w:t xml:space="preserve"> eligib</w:t>
      </w:r>
      <w:r w:rsidRPr="00E87247">
        <w:rPr>
          <w:rFonts w:ascii="Frutiger 45 Light" w:hAnsi="Frutiger 45 Light" w:cs="Arial"/>
          <w:sz w:val="22"/>
          <w:lang w:val="en-US" w:eastAsia="fr-FR"/>
        </w:rPr>
        <w:t>ility to receiv</w:t>
      </w:r>
      <w:r>
        <w:rPr>
          <w:rFonts w:ascii="Frutiger 45 Light" w:hAnsi="Frutiger 45 Light" w:cs="Arial"/>
          <w:sz w:val="22"/>
          <w:lang w:val="en-US" w:eastAsia="fr-FR"/>
        </w:rPr>
        <w:t xml:space="preserve">e funding by its funding agency (see </w:t>
      </w:r>
      <w:hyperlink r:id="rId15" w:history="1">
        <w:r w:rsidRPr="004D0ACF">
          <w:rPr>
            <w:rStyle w:val="Lienhypertexte"/>
            <w:rFonts w:ascii="Frutiger 45 Light" w:hAnsi="Frutiger 45 Light" w:cs="Arial"/>
            <w:sz w:val="22"/>
            <w:lang w:val="en-US" w:eastAsia="fr-FR"/>
          </w:rPr>
          <w:t>Annex of the call text</w:t>
        </w:r>
      </w:hyperlink>
      <w:r>
        <w:rPr>
          <w:rFonts w:ascii="Frutiger 45 Light" w:hAnsi="Frutiger 45 Light" w:cs="Arial"/>
          <w:sz w:val="22"/>
          <w:lang w:val="en-US" w:eastAsia="fr-FR"/>
        </w:rPr>
        <w:t>).</w:t>
      </w:r>
    </w:p>
    <w:p w14:paraId="7269E5F0" w14:textId="77777777" w:rsidR="00BE55F7" w:rsidRDefault="00BE55F7" w:rsidP="00BE55F7">
      <w:pPr>
        <w:spacing w:before="60" w:after="60"/>
        <w:rPr>
          <w:rFonts w:ascii="Frutiger 45 Light" w:hAnsi="Frutiger 45 Light"/>
          <w:sz w:val="10"/>
          <w:szCs w:val="10"/>
          <w:lang w:val="en-US" w:eastAsia="fr-FR"/>
        </w:rPr>
      </w:pPr>
    </w:p>
    <w:p w14:paraId="63A72085" w14:textId="77777777" w:rsidR="00BE55F7" w:rsidRPr="00364F26" w:rsidRDefault="00BE55F7" w:rsidP="00BE55F7">
      <w:pPr>
        <w:spacing w:before="60" w:after="60"/>
        <w:rPr>
          <w:rFonts w:ascii="Frutiger 45 Light" w:hAnsi="Frutiger 45 Light"/>
          <w:sz w:val="10"/>
          <w:szCs w:val="10"/>
          <w:lang w:val="en-US" w:eastAsia="fr-FR"/>
        </w:rPr>
      </w:pPr>
    </w:p>
    <w:p w14:paraId="1D9783BB" w14:textId="77777777" w:rsidR="00BE55F7" w:rsidRPr="00E87247" w:rsidRDefault="00BE55F7" w:rsidP="00BE55F7">
      <w:pPr>
        <w:spacing w:before="60" w:after="60"/>
        <w:rPr>
          <w:rFonts w:ascii="Frutiger 45 Light" w:hAnsi="Frutiger 45 Light" w:cs="Arial"/>
          <w:b/>
          <w:sz w:val="22"/>
          <w:lang w:eastAsia="fr-FR"/>
        </w:rPr>
      </w:pPr>
      <w:r w:rsidRPr="00E87247">
        <w:rPr>
          <w:rFonts w:ascii="Frutiger 45 Light" w:hAnsi="Frutiger 45 Light" w:cs="Arial"/>
          <w:b/>
          <w:sz w:val="22"/>
          <w:lang w:eastAsia="fr-FR"/>
        </w:rPr>
        <w:t>Please note:</w:t>
      </w:r>
    </w:p>
    <w:p w14:paraId="58A5689C" w14:textId="77777777" w:rsidR="00BE55F7" w:rsidRPr="00C31103" w:rsidRDefault="00BE55F7" w:rsidP="00BE55F7">
      <w:pPr>
        <w:numPr>
          <w:ilvl w:val="0"/>
          <w:numId w:val="3"/>
        </w:numPr>
        <w:spacing w:before="60" w:after="60"/>
        <w:ind w:left="623"/>
        <w:jc w:val="both"/>
        <w:rPr>
          <w:rFonts w:ascii="Frutiger 45 Light" w:hAnsi="Frutiger 45 Light" w:cs="Arial"/>
          <w:sz w:val="22"/>
          <w:lang w:eastAsia="fr-FR"/>
        </w:rPr>
      </w:pPr>
      <w:r w:rsidRPr="00C31103">
        <w:rPr>
          <w:rFonts w:ascii="Frutiger 45 Light" w:hAnsi="Frutiger 45 Light" w:cs="Arial"/>
          <w:sz w:val="22"/>
          <w:lang w:eastAsia="fr-FR"/>
        </w:rPr>
        <w:t xml:space="preserve">Proposals that </w:t>
      </w:r>
      <w:r w:rsidRPr="00C31103">
        <w:rPr>
          <w:rFonts w:ascii="Frutiger 45 Light" w:hAnsi="Frutiger 45 Light" w:cs="Arial"/>
          <w:b/>
          <w:sz w:val="22"/>
          <w:lang w:eastAsia="fr-FR"/>
        </w:rPr>
        <w:t>do not meet the national eligibility criteria</w:t>
      </w:r>
      <w:r w:rsidRPr="00C31103">
        <w:rPr>
          <w:rFonts w:ascii="Frutiger 45 Light" w:hAnsi="Frutiger 45 Light" w:cs="Arial"/>
          <w:sz w:val="22"/>
          <w:lang w:eastAsia="fr-FR"/>
        </w:rPr>
        <w:t xml:space="preserve"> </w:t>
      </w:r>
      <w:r w:rsidRPr="00C31103">
        <w:rPr>
          <w:rFonts w:ascii="Frutiger 45 Light" w:hAnsi="Frutiger 45 Light" w:cs="Arial"/>
          <w:b/>
          <w:sz w:val="22"/>
          <w:lang w:eastAsia="fr-FR"/>
        </w:rPr>
        <w:t>and requirements</w:t>
      </w:r>
      <w:r>
        <w:rPr>
          <w:rFonts w:ascii="Frutiger 45 Light" w:hAnsi="Frutiger 45 Light" w:cs="Arial"/>
          <w:b/>
          <w:sz w:val="22"/>
          <w:lang w:eastAsia="fr-FR"/>
        </w:rPr>
        <w:t xml:space="preserve"> </w:t>
      </w:r>
      <w:proofErr w:type="gramStart"/>
      <w:r>
        <w:rPr>
          <w:rFonts w:ascii="Frutiger 45 Light" w:hAnsi="Frutiger 45 Light" w:cs="Arial"/>
          <w:b/>
          <w:sz w:val="22"/>
          <w:lang w:eastAsia="fr-FR"/>
        </w:rPr>
        <w:t xml:space="preserve">will </w:t>
      </w:r>
      <w:r w:rsidRPr="00C31103">
        <w:rPr>
          <w:rFonts w:ascii="Frutiger 45 Light" w:hAnsi="Frutiger 45 Light" w:cs="Arial"/>
          <w:b/>
          <w:sz w:val="22"/>
          <w:lang w:eastAsia="fr-FR"/>
        </w:rPr>
        <w:t>be declined</w:t>
      </w:r>
      <w:proofErr w:type="gramEnd"/>
      <w:r w:rsidRPr="00C31103">
        <w:rPr>
          <w:rFonts w:ascii="Frutiger 45 Light" w:hAnsi="Frutiger 45 Light" w:cs="Arial"/>
          <w:b/>
          <w:sz w:val="22"/>
          <w:lang w:eastAsia="fr-FR"/>
        </w:rPr>
        <w:t xml:space="preserve"> without further review</w:t>
      </w:r>
      <w:r w:rsidRPr="00C31103">
        <w:rPr>
          <w:rFonts w:ascii="Frutiger 45 Light" w:hAnsi="Frutiger 45 Light" w:cs="Arial"/>
          <w:sz w:val="22"/>
          <w:lang w:eastAsia="fr-FR"/>
        </w:rPr>
        <w:t xml:space="preserve">. </w:t>
      </w:r>
    </w:p>
    <w:p w14:paraId="5CAB140B" w14:textId="77777777" w:rsidR="00BE55F7" w:rsidRPr="00C31103" w:rsidRDefault="00BE55F7" w:rsidP="00BE55F7">
      <w:pPr>
        <w:numPr>
          <w:ilvl w:val="0"/>
          <w:numId w:val="3"/>
        </w:numPr>
        <w:spacing w:before="60" w:after="60"/>
        <w:ind w:left="623"/>
        <w:jc w:val="both"/>
        <w:rPr>
          <w:rFonts w:ascii="Frutiger 45 Light" w:hAnsi="Frutiger 45 Light" w:cs="Arial"/>
          <w:sz w:val="22"/>
          <w:lang w:eastAsia="fr-FR"/>
        </w:rPr>
      </w:pPr>
      <w:r w:rsidRPr="00C31103">
        <w:rPr>
          <w:rFonts w:ascii="Frutiger 45 Light" w:hAnsi="Frutiger 45 Light" w:cs="Arial"/>
          <w:sz w:val="22"/>
          <w:lang w:eastAsia="fr-FR"/>
        </w:rPr>
        <w:t xml:space="preserve">All fields must be completed using </w:t>
      </w:r>
      <w:r w:rsidRPr="00C31103">
        <w:rPr>
          <w:rFonts w:ascii="Frutiger 45 Light" w:hAnsi="Frutiger 45 Light" w:cs="Arial"/>
          <w:b/>
          <w:sz w:val="22"/>
          <w:lang w:eastAsia="fr-FR"/>
        </w:rPr>
        <w:t>Arial 11, single-</w:t>
      </w:r>
      <w:proofErr w:type="gramStart"/>
      <w:r w:rsidRPr="00C31103">
        <w:rPr>
          <w:rFonts w:ascii="Frutiger 45 Light" w:hAnsi="Frutiger 45 Light" w:cs="Arial"/>
          <w:b/>
          <w:sz w:val="22"/>
          <w:lang w:eastAsia="fr-FR"/>
        </w:rPr>
        <w:t>spaced,</w:t>
      </w:r>
      <w:proofErr w:type="gramEnd"/>
      <w:r w:rsidRPr="00C31103">
        <w:rPr>
          <w:rFonts w:ascii="Frutiger 45 Light" w:hAnsi="Frutiger 45 Light" w:cs="Arial"/>
          <w:b/>
          <w:sz w:val="22"/>
          <w:lang w:eastAsia="fr-FR"/>
        </w:rPr>
        <w:t xml:space="preserve"> margins of 1.27 cm</w:t>
      </w:r>
      <w:r w:rsidRPr="00C31103">
        <w:rPr>
          <w:rFonts w:ascii="Frutiger 45 Light" w:hAnsi="Frutiger 45 Light" w:cs="Arial"/>
          <w:sz w:val="22"/>
          <w:lang w:eastAsia="fr-FR"/>
        </w:rPr>
        <w:t xml:space="preserve">. Incomplete proposals, proposals using a different format or exceeding length limitations of any sections will be rejected without further review. </w:t>
      </w:r>
    </w:p>
    <w:p w14:paraId="7934EF9A" w14:textId="5519AF2B" w:rsidR="00BE55F7" w:rsidRPr="00DB72BC" w:rsidRDefault="00DB72BC" w:rsidP="00DB72BC">
      <w:pPr>
        <w:numPr>
          <w:ilvl w:val="0"/>
          <w:numId w:val="3"/>
        </w:numPr>
        <w:spacing w:before="60" w:after="60"/>
        <w:ind w:left="623"/>
        <w:jc w:val="both"/>
        <w:rPr>
          <w:rFonts w:ascii="Frutiger 45 Light" w:hAnsi="Frutiger 45 Light" w:cs="Arial"/>
          <w:sz w:val="22"/>
          <w:lang w:eastAsia="fr-FR"/>
        </w:rPr>
      </w:pPr>
      <w:r>
        <w:rPr>
          <w:rFonts w:ascii="Frutiger 45 Light" w:hAnsi="Frutiger 45 Light" w:cs="Arial"/>
          <w:sz w:val="22"/>
          <w:lang w:eastAsia="fr-FR"/>
        </w:rPr>
        <w:t>Once completed the full</w:t>
      </w:r>
      <w:r w:rsidR="00BE55F7" w:rsidRPr="00C31103">
        <w:rPr>
          <w:rFonts w:ascii="Frutiger 45 Light" w:hAnsi="Frutiger 45 Light" w:cs="Arial"/>
          <w:sz w:val="22"/>
          <w:lang w:eastAsia="fr-FR"/>
        </w:rPr>
        <w:t xml:space="preserve">-proposal </w:t>
      </w:r>
      <w:proofErr w:type="gramStart"/>
      <w:r w:rsidR="00BE55F7" w:rsidRPr="00C31103">
        <w:rPr>
          <w:rFonts w:ascii="Frutiger 45 Light" w:hAnsi="Frutiger 45 Light" w:cs="Arial"/>
          <w:sz w:val="22"/>
          <w:lang w:eastAsia="fr-FR"/>
        </w:rPr>
        <w:t>must be converted</w:t>
      </w:r>
      <w:proofErr w:type="gramEnd"/>
      <w:r w:rsidR="00BE55F7" w:rsidRPr="00C31103">
        <w:rPr>
          <w:rFonts w:ascii="Frutiger 45 Light" w:hAnsi="Frutiger 45 Light" w:cs="Arial"/>
          <w:sz w:val="22"/>
          <w:lang w:eastAsia="fr-FR"/>
        </w:rPr>
        <w:t xml:space="preserve"> in a </w:t>
      </w:r>
      <w:r w:rsidR="00BE55F7" w:rsidRPr="00C31103">
        <w:rPr>
          <w:rFonts w:ascii="Frutiger 45 Light" w:hAnsi="Frutiger 45 Light" w:cs="Arial"/>
          <w:b/>
          <w:sz w:val="22"/>
          <w:lang w:eastAsia="fr-FR"/>
        </w:rPr>
        <w:t>single PDF document</w:t>
      </w:r>
      <w:r w:rsidR="00BE55F7" w:rsidRPr="00C31103">
        <w:rPr>
          <w:rFonts w:ascii="Frutiger 45 Light" w:hAnsi="Frutiger 45 Light" w:cs="Arial"/>
          <w:sz w:val="22"/>
          <w:lang w:eastAsia="fr-FR"/>
        </w:rPr>
        <w:t xml:space="preserve"> before being uploaded to the submission website. </w:t>
      </w:r>
    </w:p>
    <w:p w14:paraId="6308A476" w14:textId="77777777" w:rsidR="00BE55F7" w:rsidRDefault="00BE55F7" w:rsidP="00BE55F7">
      <w:pPr>
        <w:jc w:val="both"/>
        <w:rPr>
          <w:rFonts w:ascii="Arial" w:hAnsi="Arial" w:cs="Arial"/>
          <w:bCs/>
        </w:rPr>
      </w:pPr>
      <w:r w:rsidRPr="00C31103">
        <w:rPr>
          <w:rFonts w:ascii="Frutiger 45 Light" w:hAnsi="Frutiger 45 Light" w:cs="Arial"/>
          <w:sz w:val="22"/>
          <w:lang w:eastAsia="fr-FR"/>
        </w:rPr>
        <w:t xml:space="preserve">In case of inconsistency between the information registered in the </w:t>
      </w:r>
      <w:r>
        <w:rPr>
          <w:rFonts w:ascii="Frutiger 45 Light" w:hAnsi="Frutiger 45 Light" w:cs="Arial"/>
          <w:sz w:val="22"/>
          <w:lang w:eastAsia="fr-FR"/>
        </w:rPr>
        <w:t xml:space="preserve">electronic </w:t>
      </w:r>
      <w:r w:rsidRPr="00C31103">
        <w:rPr>
          <w:rFonts w:ascii="Frutiger 45 Light" w:hAnsi="Frutiger 45 Light" w:cs="Arial"/>
          <w:sz w:val="22"/>
          <w:lang w:eastAsia="fr-FR"/>
        </w:rPr>
        <w:t xml:space="preserve">submission </w:t>
      </w:r>
      <w:r>
        <w:rPr>
          <w:rFonts w:ascii="Frutiger 45 Light" w:hAnsi="Frutiger 45 Light" w:cs="Arial"/>
          <w:sz w:val="22"/>
          <w:lang w:eastAsia="fr-FR"/>
        </w:rPr>
        <w:t>system</w:t>
      </w:r>
      <w:r w:rsidRPr="00C31103">
        <w:rPr>
          <w:rFonts w:ascii="Frutiger 45 Light" w:hAnsi="Frutiger 45 Light" w:cs="Arial"/>
          <w:sz w:val="22"/>
          <w:lang w:eastAsia="fr-FR"/>
        </w:rPr>
        <w:t xml:space="preserve"> and the information included in the PDF of this application form, the </w:t>
      </w:r>
      <w:r w:rsidRPr="00C31103">
        <w:rPr>
          <w:rFonts w:ascii="Frutiger 45 Light" w:hAnsi="Frutiger 45 Light" w:cs="Arial"/>
          <w:b/>
          <w:sz w:val="22"/>
          <w:lang w:eastAsia="fr-FR"/>
        </w:rPr>
        <w:t>information registered in the electronic submission tool shall prevail</w:t>
      </w:r>
      <w:r>
        <w:rPr>
          <w:rFonts w:ascii="Frutiger 45 Light" w:hAnsi="Frutiger 45 Light" w:cs="Arial"/>
          <w:b/>
          <w:sz w:val="22"/>
          <w:lang w:eastAsia="fr-FR"/>
        </w:rPr>
        <w:t>.</w:t>
      </w:r>
    </w:p>
    <w:p w14:paraId="2AD704C0" w14:textId="77777777" w:rsidR="00B77C55" w:rsidRDefault="00B77C55">
      <w:pPr>
        <w:spacing w:after="200" w:line="276" w:lineRule="auto"/>
        <w:rPr>
          <w:rFonts w:ascii="Arial" w:hAnsi="Arial" w:cs="Arial"/>
          <w:bCs/>
        </w:rPr>
        <w:sectPr w:rsidR="00B77C55" w:rsidSect="006E2DA6">
          <w:headerReference w:type="default" r:id="rId16"/>
          <w:headerReference w:type="first" r:id="rId17"/>
          <w:pgSz w:w="11906" w:h="16838"/>
          <w:pgMar w:top="1418" w:right="1418" w:bottom="1418" w:left="1418" w:header="708" w:footer="708" w:gutter="0"/>
          <w:cols w:space="708"/>
          <w:titlePg/>
          <w:docGrid w:linePitch="360"/>
        </w:sectPr>
      </w:pPr>
    </w:p>
    <w:p w14:paraId="59679DEF" w14:textId="6126DC1C" w:rsidR="00F52AFE" w:rsidRDefault="00F52AFE" w:rsidP="00875D4A">
      <w:pPr>
        <w:spacing w:after="200" w:line="276" w:lineRule="auto"/>
        <w:rPr>
          <w:rFonts w:ascii="Arial" w:hAnsi="Arial" w:cs="Arial"/>
          <w:bCs/>
        </w:rPr>
      </w:pPr>
    </w:p>
    <w:p w14:paraId="7722C0C6" w14:textId="77777777" w:rsidR="003865B4" w:rsidRDefault="003865B4" w:rsidP="00840D8C">
      <w:pPr>
        <w:jc w:val="both"/>
        <w:rPr>
          <w:rFonts w:ascii="Arial" w:hAnsi="Arial" w:cs="Arial"/>
          <w:bCs/>
        </w:rPr>
      </w:pPr>
    </w:p>
    <w:p w14:paraId="274E9B25" w14:textId="0D8C30D6" w:rsidR="0021458A" w:rsidRPr="00875D4A" w:rsidRDefault="0021458A" w:rsidP="00875D4A">
      <w:pPr>
        <w:jc w:val="center"/>
        <w:rPr>
          <w:rFonts w:ascii="Frutiger 45 Light" w:hAnsi="Frutiger 45 Light" w:cs="Arial"/>
          <w:b/>
          <w:sz w:val="40"/>
          <w:szCs w:val="40"/>
          <w:lang w:val="en-US" w:eastAsia="de-DE"/>
        </w:rPr>
      </w:pPr>
      <w:r>
        <w:rPr>
          <w:rFonts w:ascii="Frutiger 45 Light" w:hAnsi="Frutiger 45 Light" w:cs="Arial"/>
          <w:b/>
          <w:sz w:val="40"/>
          <w:szCs w:val="40"/>
          <w:lang w:val="en-US" w:eastAsia="de-DE"/>
        </w:rPr>
        <w:t xml:space="preserve">Full </w:t>
      </w:r>
      <w:r w:rsidR="00F52AFE" w:rsidRPr="00F52AFE">
        <w:rPr>
          <w:rFonts w:ascii="Frutiger 45 Light" w:hAnsi="Frutiger 45 Light" w:cs="Arial"/>
          <w:b/>
          <w:sz w:val="40"/>
          <w:szCs w:val="40"/>
          <w:lang w:val="en-US" w:eastAsia="de-DE"/>
        </w:rPr>
        <w:t>proposal application form</w:t>
      </w:r>
    </w:p>
    <w:p w14:paraId="10B98CB4" w14:textId="77777777" w:rsidR="0021458A" w:rsidRDefault="0021458A" w:rsidP="002910FB">
      <w:pPr>
        <w:jc w:val="both"/>
        <w:rPr>
          <w:rFonts w:ascii="Arial" w:hAnsi="Arial" w:cs="Arial"/>
          <w:bCs/>
        </w:rPr>
      </w:pPr>
    </w:p>
    <w:p w14:paraId="79441653"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r w:rsidRPr="0021458A">
        <w:rPr>
          <w:rFonts w:ascii="Arial" w:hAnsi="Arial" w:cs="Arial"/>
          <w:b/>
          <w:bCs/>
        </w:rPr>
        <w:t>All fields must be completed using "Arial font, size 11" characters, margins of 1.27 cm.</w:t>
      </w:r>
    </w:p>
    <w:p w14:paraId="441958ED"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color w:val="FF0000"/>
        </w:rPr>
      </w:pPr>
    </w:p>
    <w:p w14:paraId="1B754FCC"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color w:val="C00000"/>
        </w:rPr>
      </w:pPr>
      <w:r w:rsidRPr="0021458A">
        <w:rPr>
          <w:rFonts w:ascii="Arial" w:hAnsi="Arial" w:cs="Arial"/>
          <w:b/>
          <w:color w:val="C00000"/>
        </w:rPr>
        <w:t xml:space="preserve">Please note that incomplete full-proposals, proposals using a different format or exceeding length limitations of any sections </w:t>
      </w:r>
      <w:proofErr w:type="gramStart"/>
      <w:r w:rsidRPr="0021458A">
        <w:rPr>
          <w:rFonts w:ascii="Arial" w:hAnsi="Arial" w:cs="Arial"/>
          <w:b/>
          <w:color w:val="C00000"/>
        </w:rPr>
        <w:t>will be rejected</w:t>
      </w:r>
      <w:proofErr w:type="gramEnd"/>
      <w:r w:rsidRPr="0021458A">
        <w:rPr>
          <w:rFonts w:ascii="Arial" w:hAnsi="Arial" w:cs="Arial"/>
          <w:b/>
          <w:color w:val="C00000"/>
        </w:rPr>
        <w:t xml:space="preserve"> without further review</w:t>
      </w:r>
      <w:r w:rsidRPr="0021458A">
        <w:rPr>
          <w:rFonts w:ascii="Arial" w:hAnsi="Arial" w:cs="Arial"/>
          <w:b/>
          <w:bCs/>
          <w:color w:val="C00000"/>
        </w:rPr>
        <w:t>.</w:t>
      </w:r>
    </w:p>
    <w:p w14:paraId="7E82F476"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p>
    <w:p w14:paraId="7A8AAEF6" w14:textId="188F332D" w:rsidR="00591F1E"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rPr>
      </w:pPr>
      <w:proofErr w:type="gramStart"/>
      <w:r w:rsidRPr="0021458A">
        <w:rPr>
          <w:rFonts w:ascii="Arial" w:hAnsi="Arial" w:cs="Arial"/>
          <w:b/>
        </w:rPr>
        <w:t>One joint full proposal document (in English) shall be prepared by the partners of a joint transnational project</w:t>
      </w:r>
      <w:proofErr w:type="gramEnd"/>
      <w:r>
        <w:rPr>
          <w:rFonts w:ascii="Arial" w:hAnsi="Arial" w:cs="Arial"/>
          <w:b/>
        </w:rPr>
        <w:t xml:space="preserve">. </w:t>
      </w:r>
      <w:r w:rsidRPr="0021458A">
        <w:rPr>
          <w:rFonts w:ascii="Arial" w:hAnsi="Arial" w:cs="Arial"/>
          <w:b/>
        </w:rPr>
        <w:t xml:space="preserve">All the information requested in this document </w:t>
      </w:r>
      <w:proofErr w:type="gramStart"/>
      <w:r w:rsidRPr="0021458A">
        <w:rPr>
          <w:rFonts w:ascii="Arial" w:hAnsi="Arial" w:cs="Arial"/>
          <w:b/>
        </w:rPr>
        <w:t>mu</w:t>
      </w:r>
      <w:r w:rsidR="00FE216D">
        <w:rPr>
          <w:rFonts w:ascii="Arial" w:hAnsi="Arial" w:cs="Arial"/>
          <w:b/>
        </w:rPr>
        <w:t>st be compiled into one single p</w:t>
      </w:r>
      <w:r w:rsidRPr="0021458A">
        <w:rPr>
          <w:rFonts w:ascii="Arial" w:hAnsi="Arial" w:cs="Arial"/>
          <w:b/>
        </w:rPr>
        <w:t>df-document</w:t>
      </w:r>
      <w:r>
        <w:rPr>
          <w:rFonts w:ascii="Arial" w:hAnsi="Arial" w:cs="Arial"/>
          <w:b/>
        </w:rPr>
        <w:t xml:space="preserve"> </w:t>
      </w:r>
      <w:r w:rsidRPr="0021458A">
        <w:rPr>
          <w:rFonts w:ascii="Arial" w:hAnsi="Arial" w:cs="Arial"/>
          <w:b/>
        </w:rPr>
        <w:t xml:space="preserve">and uploaded </w:t>
      </w:r>
      <w:r w:rsidR="00DC038D">
        <w:rPr>
          <w:rFonts w:ascii="Arial" w:hAnsi="Arial" w:cs="Arial"/>
          <w:b/>
        </w:rPr>
        <w:t>in</w:t>
      </w:r>
      <w:r w:rsidRPr="0021458A">
        <w:rPr>
          <w:rFonts w:ascii="Arial" w:hAnsi="Arial" w:cs="Arial"/>
          <w:b/>
        </w:rPr>
        <w:t>to the electronic submission system</w:t>
      </w:r>
      <w:proofErr w:type="gramEnd"/>
      <w:r w:rsidR="006A21A7">
        <w:rPr>
          <w:rFonts w:ascii="Arial" w:hAnsi="Arial" w:cs="Arial"/>
          <w:b/>
        </w:rPr>
        <w:t>.</w:t>
      </w:r>
    </w:p>
    <w:p w14:paraId="45DC3880" w14:textId="43B24B45" w:rsidR="009571FE" w:rsidRDefault="009571FE" w:rsidP="007E1634">
      <w:pPr>
        <w:rPr>
          <w:rFonts w:ascii="Arial" w:hAnsi="Arial" w:cs="Arial"/>
          <w:b/>
          <w:bCs/>
          <w:color w:val="4F81BD"/>
          <w:sz w:val="24"/>
          <w:szCs w:val="24"/>
          <w:lang w:eastAsia="de-AT"/>
        </w:rPr>
      </w:pPr>
    </w:p>
    <w:p w14:paraId="5BF4CB90" w14:textId="77587AEF" w:rsidR="007E1634" w:rsidRPr="00591F1E" w:rsidRDefault="0021458A" w:rsidP="00591F1E">
      <w:pPr>
        <w:rPr>
          <w:rFonts w:ascii="Arial" w:hAnsi="Arial" w:cs="Arial"/>
          <w:b/>
          <w:bCs/>
          <w:color w:val="4F81BD"/>
          <w:sz w:val="24"/>
          <w:szCs w:val="24"/>
          <w:lang w:eastAsia="de-AT"/>
        </w:rPr>
      </w:pPr>
      <w:r w:rsidRPr="00591F1E">
        <w:rPr>
          <w:rFonts w:ascii="Arial" w:hAnsi="Arial" w:cs="Arial"/>
          <w:b/>
          <w:bCs/>
          <w:color w:val="4F81BD"/>
          <w:sz w:val="24"/>
          <w:szCs w:val="24"/>
          <w:lang w:eastAsia="de-AT"/>
        </w:rPr>
        <w:t xml:space="preserve">Full </w:t>
      </w:r>
      <w:r w:rsidR="007E1634" w:rsidRPr="00591F1E">
        <w:rPr>
          <w:rFonts w:ascii="Arial" w:hAnsi="Arial" w:cs="Arial"/>
          <w:b/>
          <w:bCs/>
          <w:color w:val="4F81BD"/>
          <w:sz w:val="24"/>
          <w:szCs w:val="24"/>
          <w:lang w:eastAsia="de-AT"/>
        </w:rPr>
        <w:t>proposal structure</w:t>
      </w:r>
    </w:p>
    <w:p w14:paraId="59324D85" w14:textId="77777777" w:rsidR="007E1634" w:rsidRDefault="007E1634" w:rsidP="007E1634">
      <w:pPr>
        <w:rPr>
          <w:rFonts w:ascii="Arial" w:hAnsi="Arial" w:cs="Arial"/>
          <w:b/>
          <w:bCs/>
          <w:color w:val="4F81BD"/>
          <w:sz w:val="24"/>
          <w:szCs w:val="24"/>
          <w:lang w:eastAsia="de-AT"/>
        </w:rPr>
      </w:pPr>
    </w:p>
    <w:p w14:paraId="0C7E0190" w14:textId="40E896F5" w:rsidR="00CF3AA9" w:rsidRDefault="00CF3AA9" w:rsidP="007E1634">
      <w:pPr>
        <w:rPr>
          <w:rFonts w:ascii="Arial" w:hAnsi="Arial" w:cs="Arial"/>
          <w:b/>
          <w:bCs/>
          <w:color w:val="4F81BD"/>
          <w:sz w:val="24"/>
          <w:szCs w:val="24"/>
          <w:lang w:eastAsia="de-AT"/>
        </w:rPr>
      </w:pPr>
      <w:r>
        <w:rPr>
          <w:rFonts w:ascii="Arial" w:hAnsi="Arial" w:cs="Arial"/>
          <w:b/>
          <w:bCs/>
          <w:color w:val="4F81BD"/>
          <w:sz w:val="24"/>
          <w:szCs w:val="24"/>
          <w:lang w:eastAsia="de-AT"/>
        </w:rPr>
        <w:t>A</w:t>
      </w:r>
      <w:r w:rsidR="003523C9">
        <w:rPr>
          <w:rFonts w:ascii="Arial" w:hAnsi="Arial" w:cs="Arial"/>
          <w:b/>
          <w:bCs/>
          <w:color w:val="4F81BD"/>
          <w:sz w:val="24"/>
          <w:szCs w:val="24"/>
          <w:lang w:eastAsia="de-AT"/>
        </w:rPr>
        <w:t>.</w:t>
      </w:r>
      <w:r>
        <w:rPr>
          <w:rFonts w:ascii="Arial" w:hAnsi="Arial" w:cs="Arial"/>
          <w:b/>
          <w:bCs/>
          <w:color w:val="4F81BD"/>
          <w:sz w:val="24"/>
          <w:szCs w:val="24"/>
          <w:lang w:eastAsia="de-AT"/>
        </w:rPr>
        <w:t xml:space="preserve"> General Information</w:t>
      </w:r>
    </w:p>
    <w:p w14:paraId="590EB01A" w14:textId="77777777" w:rsidR="00CF3AA9" w:rsidRDefault="00CF3AA9" w:rsidP="007E1634">
      <w:pPr>
        <w:rPr>
          <w:rFonts w:ascii="Arial" w:hAnsi="Arial" w:cs="Arial"/>
          <w:b/>
          <w:bCs/>
          <w:color w:val="4F81BD"/>
          <w:sz w:val="24"/>
          <w:szCs w:val="24"/>
          <w:lang w:eastAsia="de-AT"/>
        </w:rPr>
      </w:pPr>
    </w:p>
    <w:p w14:paraId="79D4CAF8" w14:textId="0AD33C6D" w:rsidR="009571FE" w:rsidRPr="002B0958" w:rsidRDefault="002B0958" w:rsidP="002B0958">
      <w:pPr>
        <w:keepNext/>
        <w:keepLines/>
        <w:jc w:val="both"/>
        <w:rPr>
          <w:rFonts w:ascii="Arial" w:hAnsi="Arial" w:cs="Arial"/>
          <w:b/>
          <w:color w:val="000000"/>
          <w:sz w:val="22"/>
          <w:szCs w:val="22"/>
          <w:lang w:eastAsia="de-DE"/>
        </w:rPr>
      </w:pPr>
      <w:proofErr w:type="gramStart"/>
      <w:r>
        <w:rPr>
          <w:rFonts w:ascii="Arial" w:hAnsi="Arial" w:cs="Arial"/>
          <w:b/>
          <w:color w:val="000000"/>
          <w:sz w:val="22"/>
          <w:szCs w:val="22"/>
          <w:lang w:eastAsia="de-DE"/>
        </w:rPr>
        <w:t>1</w:t>
      </w:r>
      <w:proofErr w:type="gramEnd"/>
      <w:r>
        <w:rPr>
          <w:rFonts w:ascii="Arial" w:hAnsi="Arial" w:cs="Arial"/>
          <w:b/>
          <w:color w:val="000000"/>
          <w:sz w:val="22"/>
          <w:szCs w:val="22"/>
          <w:lang w:eastAsia="de-DE"/>
        </w:rPr>
        <w:t xml:space="preserve"> </w:t>
      </w:r>
      <w:r w:rsidR="009571FE" w:rsidRPr="002B0958">
        <w:rPr>
          <w:rFonts w:ascii="Arial" w:hAnsi="Arial" w:cs="Arial"/>
          <w:b/>
          <w:color w:val="000000"/>
          <w:sz w:val="22"/>
          <w:szCs w:val="22"/>
          <w:lang w:eastAsia="de-DE"/>
        </w:rPr>
        <w:t xml:space="preserve">a </w:t>
      </w:r>
      <w:r>
        <w:rPr>
          <w:rFonts w:ascii="Arial" w:hAnsi="Arial" w:cs="Arial"/>
          <w:b/>
          <w:color w:val="000000"/>
          <w:sz w:val="22"/>
          <w:szCs w:val="22"/>
          <w:lang w:eastAsia="de-DE"/>
        </w:rPr>
        <w:tab/>
      </w:r>
      <w:r w:rsidR="009571FE" w:rsidRPr="002B0958">
        <w:rPr>
          <w:rFonts w:ascii="Arial" w:hAnsi="Arial" w:cs="Arial"/>
          <w:b/>
          <w:color w:val="000000"/>
          <w:sz w:val="22"/>
          <w:szCs w:val="22"/>
          <w:lang w:eastAsia="de-DE"/>
        </w:rPr>
        <w:t>Project Title:</w:t>
      </w:r>
      <w:r w:rsidR="006166E5">
        <w:rPr>
          <w:rFonts w:ascii="Arial" w:hAnsi="Arial" w:cs="Arial"/>
          <w:b/>
          <w:color w:val="000000"/>
          <w:sz w:val="22"/>
          <w:szCs w:val="22"/>
          <w:lang w:eastAsia="de-DE"/>
        </w:rPr>
        <w:t xml:space="preserve"> </w:t>
      </w:r>
      <w:r w:rsidR="006166E5" w:rsidRPr="006166E5">
        <w:rPr>
          <w:rFonts w:ascii="Arial" w:hAnsi="Arial" w:cs="Arial"/>
          <w:color w:val="FF0000"/>
          <w:sz w:val="22"/>
          <w:szCs w:val="22"/>
          <w:lang w:eastAsia="de-DE"/>
        </w:rPr>
        <w:t>(max 20 words)</w:t>
      </w:r>
    </w:p>
    <w:p w14:paraId="737B7C42" w14:textId="77777777" w:rsidR="009571FE" w:rsidRPr="002B0958" w:rsidRDefault="009571FE" w:rsidP="002B0958">
      <w:pPr>
        <w:keepNext/>
        <w:keepLines/>
        <w:jc w:val="both"/>
        <w:rPr>
          <w:rFonts w:ascii="Arial" w:hAnsi="Arial" w:cs="Arial"/>
          <w:b/>
          <w:color w:val="000000"/>
          <w:sz w:val="22"/>
          <w:szCs w:val="22"/>
          <w:lang w:eastAsia="de-DE"/>
        </w:rPr>
      </w:pPr>
    </w:p>
    <w:p w14:paraId="635AED08" w14:textId="2DE2BCE9" w:rsidR="009571FE" w:rsidRDefault="002B0958" w:rsidP="002B0958">
      <w:pPr>
        <w:keepNext/>
        <w:keepLines/>
        <w:jc w:val="both"/>
        <w:rPr>
          <w:rFonts w:ascii="Arial" w:hAnsi="Arial" w:cs="Arial"/>
          <w:b/>
          <w:color w:val="000000"/>
          <w:sz w:val="22"/>
          <w:szCs w:val="22"/>
          <w:lang w:eastAsia="de-DE"/>
        </w:rPr>
      </w:pPr>
      <w:proofErr w:type="gramStart"/>
      <w:r>
        <w:rPr>
          <w:rFonts w:ascii="Arial" w:hAnsi="Arial" w:cs="Arial"/>
          <w:b/>
          <w:color w:val="000000"/>
          <w:sz w:val="22"/>
          <w:szCs w:val="22"/>
          <w:lang w:eastAsia="de-DE"/>
        </w:rPr>
        <w:t>1</w:t>
      </w:r>
      <w:proofErr w:type="gramEnd"/>
      <w:r>
        <w:rPr>
          <w:rFonts w:ascii="Arial" w:hAnsi="Arial" w:cs="Arial"/>
          <w:b/>
          <w:color w:val="000000"/>
          <w:sz w:val="22"/>
          <w:szCs w:val="22"/>
          <w:lang w:eastAsia="de-DE"/>
        </w:rPr>
        <w:t xml:space="preserve"> </w:t>
      </w:r>
      <w:r w:rsidR="00FE216D" w:rsidRPr="002B0958">
        <w:rPr>
          <w:rFonts w:ascii="Arial" w:hAnsi="Arial" w:cs="Arial"/>
          <w:b/>
          <w:color w:val="000000"/>
          <w:sz w:val="22"/>
          <w:szCs w:val="22"/>
          <w:lang w:eastAsia="de-DE"/>
        </w:rPr>
        <w:t>b</w:t>
      </w:r>
      <w:r>
        <w:rPr>
          <w:rFonts w:ascii="Arial" w:hAnsi="Arial" w:cs="Arial"/>
          <w:b/>
          <w:color w:val="000000"/>
          <w:sz w:val="22"/>
          <w:szCs w:val="22"/>
          <w:lang w:eastAsia="de-DE"/>
        </w:rPr>
        <w:tab/>
      </w:r>
      <w:r w:rsidR="00FE216D" w:rsidRPr="002B0958">
        <w:rPr>
          <w:rFonts w:ascii="Arial" w:hAnsi="Arial" w:cs="Arial"/>
          <w:b/>
          <w:color w:val="000000"/>
          <w:sz w:val="22"/>
          <w:szCs w:val="22"/>
          <w:lang w:eastAsia="de-DE"/>
        </w:rPr>
        <w:t>Project acronym</w:t>
      </w:r>
      <w:r w:rsidR="009571FE" w:rsidRPr="002B0958">
        <w:rPr>
          <w:rFonts w:ascii="Arial" w:hAnsi="Arial" w:cs="Arial"/>
          <w:b/>
          <w:color w:val="000000"/>
          <w:sz w:val="22"/>
          <w:szCs w:val="22"/>
          <w:lang w:eastAsia="de-DE"/>
        </w:rPr>
        <w:t xml:space="preserve">: </w:t>
      </w:r>
    </w:p>
    <w:p w14:paraId="6E760983" w14:textId="4157E2BF" w:rsidR="00D17CF3" w:rsidRDefault="00D17CF3" w:rsidP="002B0958">
      <w:pPr>
        <w:keepNext/>
        <w:keepLines/>
        <w:jc w:val="both"/>
        <w:rPr>
          <w:rFonts w:ascii="Arial" w:hAnsi="Arial" w:cs="Arial"/>
          <w:b/>
          <w:color w:val="000000"/>
          <w:sz w:val="22"/>
          <w:szCs w:val="22"/>
          <w:lang w:eastAsia="de-DE"/>
        </w:rPr>
      </w:pPr>
    </w:p>
    <w:p w14:paraId="6EDA2B08" w14:textId="77777777" w:rsidR="00D17CF3" w:rsidRPr="009571FE" w:rsidRDefault="00D17CF3" w:rsidP="00D17CF3">
      <w:pPr>
        <w:pStyle w:val="Paragraphedeliste"/>
        <w:keepNext/>
        <w:keepLines/>
        <w:numPr>
          <w:ilvl w:val="0"/>
          <w:numId w:val="26"/>
        </w:numPr>
        <w:ind w:left="567" w:hanging="567"/>
        <w:jc w:val="both"/>
        <w:rPr>
          <w:rFonts w:ascii="Arial" w:hAnsi="Arial" w:cs="Arial"/>
          <w:color w:val="000000"/>
          <w:sz w:val="22"/>
          <w:szCs w:val="22"/>
          <w:lang w:eastAsia="de-DE"/>
        </w:rPr>
      </w:pPr>
      <w:r w:rsidRPr="009571FE">
        <w:rPr>
          <w:rFonts w:ascii="Arial" w:hAnsi="Arial" w:cs="Arial"/>
          <w:b/>
          <w:color w:val="000000"/>
          <w:sz w:val="22"/>
          <w:szCs w:val="22"/>
          <w:lang w:eastAsia="de-DE"/>
        </w:rPr>
        <w:t>Duration of the project</w:t>
      </w:r>
      <w:r w:rsidRPr="009571FE">
        <w:rPr>
          <w:rFonts w:ascii="Arial" w:hAnsi="Arial" w:cs="Arial"/>
          <w:color w:val="000000"/>
          <w:sz w:val="22"/>
          <w:szCs w:val="22"/>
          <w:lang w:eastAsia="de-DE"/>
        </w:rPr>
        <w:t xml:space="preserve"> </w:t>
      </w:r>
      <w:r w:rsidRPr="00591F1E">
        <w:rPr>
          <w:rFonts w:ascii="Arial" w:hAnsi="Arial" w:cs="Arial"/>
          <w:b/>
          <w:sz w:val="22"/>
          <w:szCs w:val="22"/>
          <w:lang w:eastAsia="de-DE"/>
        </w:rPr>
        <w:t>(months)</w:t>
      </w:r>
      <w:r w:rsidRPr="00591F1E">
        <w:rPr>
          <w:rFonts w:ascii="Arial" w:hAnsi="Arial" w:cs="Arial"/>
          <w:sz w:val="22"/>
          <w:szCs w:val="22"/>
          <w:lang w:eastAsia="de-DE"/>
        </w:rPr>
        <w:t>:</w:t>
      </w:r>
      <w:r w:rsidRPr="009571FE">
        <w:rPr>
          <w:rFonts w:ascii="Arial" w:hAnsi="Arial" w:cs="Arial"/>
          <w:color w:val="000000"/>
          <w:sz w:val="22"/>
          <w:szCs w:val="22"/>
          <w:lang w:eastAsia="de-DE"/>
        </w:rPr>
        <w:t xml:space="preserve"> </w:t>
      </w:r>
    </w:p>
    <w:p w14:paraId="42B1D482" w14:textId="77777777" w:rsidR="00D17CF3" w:rsidRPr="009571FE" w:rsidRDefault="00D17CF3" w:rsidP="00D17CF3">
      <w:pPr>
        <w:rPr>
          <w:rFonts w:ascii="Arial" w:hAnsi="Arial" w:cs="Arial"/>
          <w:color w:val="000000"/>
          <w:sz w:val="22"/>
          <w:szCs w:val="22"/>
          <w:lang w:eastAsia="de-DE"/>
        </w:rPr>
      </w:pPr>
    </w:p>
    <w:p w14:paraId="3B3249C8" w14:textId="77777777" w:rsidR="00D17CF3" w:rsidRPr="00591F1E" w:rsidRDefault="00D17CF3" w:rsidP="00D17CF3">
      <w:pPr>
        <w:pStyle w:val="Paragraphedeliste"/>
        <w:keepNext/>
        <w:keepLines/>
        <w:numPr>
          <w:ilvl w:val="0"/>
          <w:numId w:val="26"/>
        </w:numPr>
        <w:ind w:left="567" w:hanging="567"/>
        <w:jc w:val="both"/>
        <w:rPr>
          <w:rFonts w:ascii="Arial" w:hAnsi="Arial" w:cs="Arial"/>
          <w:color w:val="FF0000"/>
          <w:sz w:val="22"/>
          <w:szCs w:val="22"/>
          <w:lang w:eastAsia="de-DE"/>
        </w:rPr>
      </w:pPr>
      <w:r w:rsidRPr="009571FE">
        <w:rPr>
          <w:rFonts w:ascii="Arial" w:hAnsi="Arial" w:cs="Arial"/>
          <w:b/>
          <w:color w:val="000000"/>
          <w:sz w:val="22"/>
          <w:szCs w:val="22"/>
          <w:lang w:eastAsia="de-DE"/>
        </w:rPr>
        <w:t xml:space="preserve">Total funding applied for </w:t>
      </w:r>
      <w:r w:rsidRPr="00591F1E">
        <w:rPr>
          <w:rFonts w:ascii="Arial" w:hAnsi="Arial" w:cs="Arial"/>
          <w:b/>
          <w:sz w:val="22"/>
          <w:szCs w:val="22"/>
          <w:lang w:eastAsia="de-DE"/>
        </w:rPr>
        <w:t>(€)</w:t>
      </w:r>
      <w:r w:rsidRPr="009571FE">
        <w:rPr>
          <w:rFonts w:ascii="Arial" w:hAnsi="Arial" w:cs="Arial"/>
          <w:b/>
          <w:color w:val="000000"/>
          <w:sz w:val="22"/>
          <w:szCs w:val="22"/>
          <w:lang w:eastAsia="de-DE"/>
        </w:rPr>
        <w:t>:</w:t>
      </w:r>
      <w:r>
        <w:rPr>
          <w:rFonts w:ascii="Arial" w:hAnsi="Arial" w:cs="Arial"/>
          <w:color w:val="FF0000"/>
          <w:sz w:val="22"/>
          <w:szCs w:val="22"/>
          <w:lang w:eastAsia="de-DE"/>
        </w:rPr>
        <w:t xml:space="preserve"> (this budget should be identical on the electronic submission tool)</w:t>
      </w:r>
    </w:p>
    <w:p w14:paraId="13454D3C" w14:textId="77777777" w:rsidR="00D17CF3" w:rsidRDefault="00D17CF3" w:rsidP="00D17CF3">
      <w:pPr>
        <w:rPr>
          <w:rFonts w:ascii="Arial" w:hAnsi="Arial" w:cs="Arial"/>
          <w:b/>
          <w:color w:val="000000"/>
          <w:sz w:val="22"/>
          <w:szCs w:val="22"/>
          <w:lang w:eastAsia="de-DE"/>
        </w:rPr>
      </w:pPr>
    </w:p>
    <w:p w14:paraId="64B0A686" w14:textId="77777777" w:rsidR="00D17CF3" w:rsidRPr="00B52157" w:rsidRDefault="00D17CF3" w:rsidP="00D17CF3">
      <w:pPr>
        <w:pStyle w:val="Paragraphedeliste"/>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 xml:space="preserve">Keywords </w:t>
      </w:r>
      <w:r w:rsidRPr="00B52157">
        <w:rPr>
          <w:rFonts w:ascii="Arial" w:hAnsi="Arial" w:cs="Arial"/>
          <w:color w:val="FF0000"/>
          <w:sz w:val="22"/>
          <w:szCs w:val="22"/>
          <w:lang w:eastAsia="de-DE"/>
        </w:rPr>
        <w:t xml:space="preserve">(Please identify </w:t>
      </w:r>
      <w:r>
        <w:rPr>
          <w:rFonts w:ascii="Arial" w:hAnsi="Arial" w:cs="Arial"/>
          <w:color w:val="FF0000"/>
          <w:sz w:val="22"/>
          <w:szCs w:val="22"/>
          <w:lang w:eastAsia="de-DE"/>
        </w:rPr>
        <w:t>ten</w:t>
      </w:r>
      <w:r w:rsidRPr="00B52157">
        <w:rPr>
          <w:rFonts w:ascii="Arial" w:hAnsi="Arial" w:cs="Arial"/>
          <w:color w:val="FF0000"/>
          <w:sz w:val="22"/>
          <w:szCs w:val="22"/>
          <w:lang w:eastAsia="de-DE"/>
        </w:rPr>
        <w:t xml:space="preserve"> keywords that represent the scientific content of the </w:t>
      </w:r>
      <w:r>
        <w:rPr>
          <w:rFonts w:ascii="Arial" w:hAnsi="Arial" w:cs="Arial"/>
          <w:color w:val="FF0000"/>
          <w:sz w:val="22"/>
          <w:szCs w:val="22"/>
          <w:lang w:eastAsia="de-DE"/>
        </w:rPr>
        <w:t xml:space="preserve">full </w:t>
      </w:r>
      <w:r w:rsidRPr="00B52157">
        <w:rPr>
          <w:rFonts w:ascii="Arial" w:hAnsi="Arial" w:cs="Arial"/>
          <w:color w:val="FF0000"/>
          <w:sz w:val="22"/>
          <w:szCs w:val="22"/>
          <w:lang w:eastAsia="de-DE"/>
        </w:rPr>
        <w:t xml:space="preserve">proposal.) </w:t>
      </w:r>
    </w:p>
    <w:p w14:paraId="67F15791" w14:textId="77777777" w:rsidR="00D17CF3" w:rsidRPr="009571FE" w:rsidRDefault="00D17CF3" w:rsidP="00D17CF3">
      <w:pPr>
        <w:rPr>
          <w:rFonts w:ascii="Arial" w:hAnsi="Arial" w:cs="Arial"/>
          <w:color w:val="000000"/>
          <w:sz w:val="22"/>
          <w:szCs w:val="22"/>
          <w:lang w:eastAsia="de-DE"/>
        </w:rPr>
      </w:pPr>
    </w:p>
    <w:p w14:paraId="63A29279" w14:textId="580F1915" w:rsidR="00D17CF3" w:rsidRPr="00D17CF3" w:rsidRDefault="00D17CF3" w:rsidP="002B0958">
      <w:pPr>
        <w:pStyle w:val="Paragraphedeliste"/>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Project Summary</w:t>
      </w:r>
      <w:r w:rsidRPr="009571FE">
        <w:rPr>
          <w:rFonts w:ascii="Arial" w:hAnsi="Arial" w:cs="Arial"/>
          <w:color w:val="000000"/>
          <w:sz w:val="22"/>
          <w:szCs w:val="22"/>
          <w:lang w:eastAsia="de-DE"/>
        </w:rPr>
        <w:t xml:space="preserve"> </w:t>
      </w:r>
      <w:r w:rsidRPr="00B52157">
        <w:rPr>
          <w:rFonts w:ascii="Arial" w:hAnsi="Arial" w:cs="Arial"/>
          <w:color w:val="FF0000"/>
          <w:sz w:val="22"/>
          <w:szCs w:val="22"/>
          <w:lang w:eastAsia="de-DE"/>
        </w:rPr>
        <w:t>(max.</w:t>
      </w:r>
      <w:r>
        <w:rPr>
          <w:rFonts w:ascii="Arial" w:hAnsi="Arial" w:cs="Arial"/>
          <w:color w:val="FF0000"/>
          <w:sz w:val="22"/>
          <w:szCs w:val="22"/>
          <w:lang w:eastAsia="de-DE"/>
        </w:rPr>
        <w:t>350 words</w:t>
      </w:r>
      <w:r w:rsidRPr="00B52157">
        <w:rPr>
          <w:rFonts w:ascii="Arial" w:hAnsi="Arial" w:cs="Arial"/>
          <w:color w:val="FF0000"/>
          <w:sz w:val="22"/>
          <w:szCs w:val="22"/>
          <w:lang w:eastAsia="de-DE"/>
        </w:rPr>
        <w:t>)</w:t>
      </w:r>
    </w:p>
    <w:p w14:paraId="32442BE4" w14:textId="77777777" w:rsidR="009571FE" w:rsidRPr="009571FE" w:rsidRDefault="009571FE" w:rsidP="009571FE">
      <w:pPr>
        <w:rPr>
          <w:rFonts w:ascii="Arial" w:hAnsi="Arial" w:cs="Arial"/>
          <w:b/>
          <w:color w:val="000000"/>
          <w:sz w:val="22"/>
          <w:szCs w:val="22"/>
          <w:lang w:eastAsia="de-DE"/>
        </w:rPr>
      </w:pPr>
    </w:p>
    <w:p w14:paraId="7C549773" w14:textId="4E6BEDD2" w:rsidR="009571FE" w:rsidRPr="002B0958" w:rsidRDefault="002533F1" w:rsidP="002B0958">
      <w:pPr>
        <w:pStyle w:val="Paragraphedeliste"/>
        <w:keepNext/>
        <w:keepLines/>
        <w:numPr>
          <w:ilvl w:val="0"/>
          <w:numId w:val="26"/>
        </w:numPr>
        <w:jc w:val="both"/>
        <w:rPr>
          <w:rFonts w:ascii="Arial" w:hAnsi="Arial" w:cs="Arial"/>
          <w:b/>
          <w:color w:val="000000"/>
          <w:sz w:val="22"/>
          <w:szCs w:val="22"/>
          <w:lang w:eastAsia="de-DE"/>
        </w:rPr>
      </w:pPr>
      <w:r w:rsidRPr="002B0958">
        <w:rPr>
          <w:rFonts w:ascii="Arial" w:hAnsi="Arial" w:cs="Arial"/>
          <w:b/>
          <w:color w:val="000000"/>
          <w:sz w:val="22"/>
          <w:szCs w:val="22"/>
          <w:lang w:eastAsia="de-DE"/>
        </w:rPr>
        <w:t>Consortium C</w:t>
      </w:r>
      <w:r w:rsidR="00C72884" w:rsidRPr="002B0958">
        <w:rPr>
          <w:rFonts w:ascii="Arial" w:hAnsi="Arial" w:cs="Arial"/>
          <w:b/>
          <w:color w:val="000000"/>
          <w:sz w:val="22"/>
          <w:szCs w:val="22"/>
          <w:lang w:eastAsia="de-DE"/>
        </w:rPr>
        <w:t>oordinator</w:t>
      </w:r>
      <w:r w:rsidR="009571FE" w:rsidRPr="002B0958">
        <w:rPr>
          <w:rFonts w:ascii="Arial" w:hAnsi="Arial" w:cs="Arial"/>
          <w:b/>
          <w:color w:val="000000"/>
          <w:sz w:val="22"/>
          <w:szCs w:val="22"/>
          <w:lang w:eastAsia="de-DE"/>
        </w:rPr>
        <w:t>:</w:t>
      </w:r>
    </w:p>
    <w:p w14:paraId="54431DDF" w14:textId="77777777" w:rsidR="009571FE" w:rsidRPr="009571FE" w:rsidRDefault="009571FE" w:rsidP="009571FE">
      <w:pPr>
        <w:rPr>
          <w:rFonts w:ascii="Arial" w:hAnsi="Arial" w:cs="Arial"/>
          <w:color w:val="000000"/>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3"/>
        <w:gridCol w:w="7864"/>
      </w:tblGrid>
      <w:tr w:rsidR="009571FE" w:rsidRPr="009571FE" w14:paraId="3805030C" w14:textId="77777777" w:rsidTr="00A32946">
        <w:trPr>
          <w:trHeight w:val="397"/>
        </w:trPr>
        <w:tc>
          <w:tcPr>
            <w:tcW w:w="0" w:type="auto"/>
            <w:shd w:val="clear" w:color="000000" w:fill="F2F2F2"/>
            <w:vAlign w:val="bottom"/>
          </w:tcPr>
          <w:p w14:paraId="2DDDE109"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Family Name, first Name</w:t>
            </w:r>
          </w:p>
        </w:tc>
        <w:tc>
          <w:tcPr>
            <w:tcW w:w="7864" w:type="dxa"/>
            <w:shd w:val="clear" w:color="auto" w:fill="auto"/>
            <w:vAlign w:val="bottom"/>
          </w:tcPr>
          <w:p w14:paraId="340ED4C3" w14:textId="7191DA71" w:rsidR="009571FE" w:rsidRPr="009571FE" w:rsidRDefault="009571FE" w:rsidP="009571FE">
            <w:pPr>
              <w:rPr>
                <w:rFonts w:ascii="Arial" w:hAnsi="Arial" w:cs="Arial"/>
                <w:color w:val="000000"/>
                <w:sz w:val="22"/>
                <w:szCs w:val="22"/>
                <w:lang w:eastAsia="de-DE"/>
              </w:rPr>
            </w:pPr>
          </w:p>
        </w:tc>
      </w:tr>
      <w:tr w:rsidR="009571FE" w:rsidRPr="009571FE" w14:paraId="1CBF6A14" w14:textId="77777777" w:rsidTr="00A32946">
        <w:trPr>
          <w:trHeight w:val="397"/>
        </w:trPr>
        <w:tc>
          <w:tcPr>
            <w:tcW w:w="0" w:type="auto"/>
            <w:shd w:val="clear" w:color="000000" w:fill="F2F2F2"/>
            <w:vAlign w:val="center"/>
          </w:tcPr>
          <w:p w14:paraId="3352C4C4"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Name of Institution</w:t>
            </w:r>
          </w:p>
        </w:tc>
        <w:tc>
          <w:tcPr>
            <w:tcW w:w="7864" w:type="dxa"/>
            <w:shd w:val="clear" w:color="auto" w:fill="auto"/>
            <w:vAlign w:val="center"/>
          </w:tcPr>
          <w:p w14:paraId="614E87DF" w14:textId="77777777" w:rsidR="009571FE" w:rsidRPr="009571FE" w:rsidRDefault="009571FE" w:rsidP="009571FE">
            <w:pPr>
              <w:rPr>
                <w:rFonts w:ascii="Arial" w:hAnsi="Arial" w:cs="Arial"/>
                <w:color w:val="000000"/>
                <w:sz w:val="22"/>
                <w:szCs w:val="22"/>
                <w:lang w:eastAsia="de-DE"/>
              </w:rPr>
            </w:pPr>
          </w:p>
        </w:tc>
      </w:tr>
      <w:tr w:rsidR="009571FE" w:rsidRPr="009571FE" w14:paraId="674FC1E6" w14:textId="77777777" w:rsidTr="00A32946">
        <w:trPr>
          <w:trHeight w:val="397"/>
        </w:trPr>
        <w:tc>
          <w:tcPr>
            <w:tcW w:w="0" w:type="auto"/>
            <w:shd w:val="clear" w:color="000000" w:fill="F2F2F2"/>
            <w:vAlign w:val="center"/>
          </w:tcPr>
          <w:p w14:paraId="7655429A"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Department</w:t>
            </w:r>
          </w:p>
        </w:tc>
        <w:tc>
          <w:tcPr>
            <w:tcW w:w="7864" w:type="dxa"/>
            <w:shd w:val="clear" w:color="auto" w:fill="auto"/>
            <w:vAlign w:val="center"/>
          </w:tcPr>
          <w:p w14:paraId="3FE8F6C5" w14:textId="03761AD0" w:rsidR="009571FE" w:rsidRPr="009571FE" w:rsidRDefault="009571FE" w:rsidP="009571FE">
            <w:pPr>
              <w:rPr>
                <w:rFonts w:ascii="Arial" w:hAnsi="Arial" w:cs="Arial"/>
                <w:color w:val="000000"/>
                <w:sz w:val="22"/>
                <w:szCs w:val="22"/>
                <w:lang w:eastAsia="de-DE"/>
              </w:rPr>
            </w:pPr>
          </w:p>
        </w:tc>
      </w:tr>
      <w:tr w:rsidR="009571FE" w:rsidRPr="009571FE" w14:paraId="694FFADF" w14:textId="77777777" w:rsidTr="00A32946">
        <w:trPr>
          <w:trHeight w:val="397"/>
        </w:trPr>
        <w:tc>
          <w:tcPr>
            <w:tcW w:w="0" w:type="auto"/>
            <w:shd w:val="clear" w:color="000000" w:fill="F2F2F2"/>
            <w:vAlign w:val="center"/>
          </w:tcPr>
          <w:p w14:paraId="79CE88B1"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Position</w:t>
            </w:r>
          </w:p>
        </w:tc>
        <w:tc>
          <w:tcPr>
            <w:tcW w:w="7864" w:type="dxa"/>
            <w:shd w:val="clear" w:color="auto" w:fill="auto"/>
            <w:vAlign w:val="center"/>
          </w:tcPr>
          <w:p w14:paraId="035EDCF9" w14:textId="64EF577B" w:rsidR="009571FE" w:rsidRPr="009571FE" w:rsidRDefault="009571FE" w:rsidP="009571FE">
            <w:pPr>
              <w:rPr>
                <w:rFonts w:ascii="Arial" w:hAnsi="Arial" w:cs="Arial"/>
                <w:color w:val="000000"/>
                <w:sz w:val="22"/>
                <w:szCs w:val="22"/>
                <w:lang w:eastAsia="de-DE"/>
              </w:rPr>
            </w:pPr>
          </w:p>
        </w:tc>
      </w:tr>
      <w:tr w:rsidR="009571FE" w:rsidRPr="009571FE" w14:paraId="693B2DB1" w14:textId="77777777" w:rsidTr="00A32946">
        <w:trPr>
          <w:trHeight w:val="397"/>
        </w:trPr>
        <w:tc>
          <w:tcPr>
            <w:tcW w:w="0" w:type="auto"/>
            <w:shd w:val="clear" w:color="000000" w:fill="F2F2F2"/>
            <w:vAlign w:val="center"/>
          </w:tcPr>
          <w:p w14:paraId="3C58229D" w14:textId="38AAF115" w:rsidR="009571FE" w:rsidRPr="009571FE" w:rsidRDefault="005D4364" w:rsidP="009571FE">
            <w:pPr>
              <w:rPr>
                <w:rFonts w:ascii="Arial" w:hAnsi="Arial" w:cs="Arial"/>
                <w:b/>
                <w:color w:val="000000"/>
                <w:sz w:val="22"/>
                <w:szCs w:val="22"/>
                <w:lang w:eastAsia="de-DE"/>
              </w:rPr>
            </w:pPr>
            <w:r>
              <w:rPr>
                <w:rFonts w:ascii="Arial" w:hAnsi="Arial" w:cs="Arial"/>
                <w:b/>
                <w:color w:val="000000"/>
                <w:sz w:val="22"/>
                <w:szCs w:val="22"/>
                <w:lang w:eastAsia="de-DE"/>
              </w:rPr>
              <w:t xml:space="preserve">Postal </w:t>
            </w:r>
            <w:r w:rsidR="009571FE" w:rsidRPr="009571FE">
              <w:rPr>
                <w:rFonts w:ascii="Arial" w:hAnsi="Arial" w:cs="Arial"/>
                <w:b/>
                <w:color w:val="000000"/>
                <w:sz w:val="22"/>
                <w:szCs w:val="22"/>
                <w:lang w:eastAsia="de-DE"/>
              </w:rPr>
              <w:t>Address</w:t>
            </w:r>
          </w:p>
        </w:tc>
        <w:tc>
          <w:tcPr>
            <w:tcW w:w="7864" w:type="dxa"/>
            <w:shd w:val="clear" w:color="auto" w:fill="auto"/>
            <w:vAlign w:val="center"/>
          </w:tcPr>
          <w:p w14:paraId="2FB260E0" w14:textId="77777777" w:rsidR="009571FE" w:rsidRPr="009571FE" w:rsidRDefault="009571FE" w:rsidP="009571FE">
            <w:pPr>
              <w:rPr>
                <w:rFonts w:ascii="Arial" w:hAnsi="Arial" w:cs="Arial"/>
                <w:color w:val="000000"/>
                <w:sz w:val="22"/>
                <w:szCs w:val="22"/>
                <w:lang w:eastAsia="de-DE"/>
              </w:rPr>
            </w:pPr>
          </w:p>
        </w:tc>
      </w:tr>
      <w:tr w:rsidR="005D4364" w:rsidRPr="009571FE" w14:paraId="347E0A44" w14:textId="77777777" w:rsidTr="00A32946">
        <w:trPr>
          <w:trHeight w:val="397"/>
        </w:trPr>
        <w:tc>
          <w:tcPr>
            <w:tcW w:w="0" w:type="auto"/>
            <w:shd w:val="clear" w:color="000000" w:fill="F2F2F2"/>
            <w:vAlign w:val="center"/>
          </w:tcPr>
          <w:p w14:paraId="6DF991E2" w14:textId="4FE40CAB" w:rsidR="005D4364" w:rsidRDefault="005D4364" w:rsidP="005D4364">
            <w:pPr>
              <w:rPr>
                <w:rFonts w:ascii="Arial" w:hAnsi="Arial" w:cs="Arial"/>
                <w:b/>
                <w:color w:val="000000"/>
                <w:sz w:val="22"/>
                <w:szCs w:val="22"/>
                <w:lang w:eastAsia="de-DE"/>
              </w:rPr>
            </w:pPr>
            <w:r>
              <w:rPr>
                <w:rFonts w:ascii="Arial" w:hAnsi="Arial" w:cs="Arial"/>
                <w:b/>
                <w:color w:val="000000"/>
                <w:sz w:val="22"/>
                <w:szCs w:val="22"/>
                <w:lang w:eastAsia="de-DE"/>
              </w:rPr>
              <w:t>Email Address</w:t>
            </w:r>
          </w:p>
        </w:tc>
        <w:tc>
          <w:tcPr>
            <w:tcW w:w="7864" w:type="dxa"/>
            <w:shd w:val="clear" w:color="auto" w:fill="auto"/>
            <w:vAlign w:val="center"/>
          </w:tcPr>
          <w:p w14:paraId="1A5E7368" w14:textId="77777777" w:rsidR="005D4364" w:rsidRPr="009571FE" w:rsidRDefault="005D4364" w:rsidP="002533F1">
            <w:pPr>
              <w:rPr>
                <w:rFonts w:ascii="Arial" w:hAnsi="Arial" w:cs="Arial"/>
                <w:color w:val="000000"/>
                <w:sz w:val="22"/>
                <w:szCs w:val="22"/>
                <w:lang w:eastAsia="de-DE"/>
              </w:rPr>
            </w:pPr>
          </w:p>
        </w:tc>
      </w:tr>
      <w:tr w:rsidR="009571FE" w:rsidRPr="009571FE" w14:paraId="35FA3BC9" w14:textId="77777777" w:rsidTr="00A32946">
        <w:trPr>
          <w:trHeight w:val="397"/>
        </w:trPr>
        <w:tc>
          <w:tcPr>
            <w:tcW w:w="0" w:type="auto"/>
            <w:shd w:val="clear" w:color="000000" w:fill="F2F2F2"/>
            <w:vAlign w:val="center"/>
          </w:tcPr>
          <w:p w14:paraId="1E54C19C" w14:textId="4E3885B5"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Country</w:t>
            </w:r>
          </w:p>
        </w:tc>
        <w:tc>
          <w:tcPr>
            <w:tcW w:w="7864" w:type="dxa"/>
            <w:shd w:val="clear" w:color="auto" w:fill="auto"/>
            <w:vAlign w:val="center"/>
          </w:tcPr>
          <w:p w14:paraId="34943D23" w14:textId="78AD2252" w:rsidR="009571FE" w:rsidRPr="009571FE" w:rsidRDefault="009571FE" w:rsidP="009571FE">
            <w:pPr>
              <w:rPr>
                <w:rFonts w:ascii="Arial" w:hAnsi="Arial" w:cs="Arial"/>
                <w:color w:val="000000"/>
                <w:sz w:val="22"/>
                <w:szCs w:val="22"/>
                <w:lang w:val="de-DE" w:eastAsia="de-DE"/>
              </w:rPr>
            </w:pPr>
          </w:p>
        </w:tc>
      </w:tr>
      <w:tr w:rsidR="009571FE" w:rsidRPr="009571FE" w14:paraId="195D53C3" w14:textId="77777777" w:rsidTr="00A32946">
        <w:trPr>
          <w:trHeight w:val="397"/>
        </w:trPr>
        <w:tc>
          <w:tcPr>
            <w:tcW w:w="0" w:type="auto"/>
            <w:shd w:val="clear" w:color="000000" w:fill="F2F2F2"/>
            <w:vAlign w:val="center"/>
          </w:tcPr>
          <w:p w14:paraId="5BD46037" w14:textId="7F93CD36" w:rsidR="009571FE" w:rsidRPr="009571FE" w:rsidRDefault="002533F1"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 xml:space="preserve">Type </w:t>
            </w:r>
            <w:proofErr w:type="spellStart"/>
            <w:r>
              <w:rPr>
                <w:rFonts w:ascii="Arial" w:hAnsi="Arial" w:cs="Arial"/>
                <w:b/>
                <w:color w:val="000000"/>
                <w:sz w:val="22"/>
                <w:szCs w:val="22"/>
                <w:lang w:val="de-DE" w:eastAsia="de-DE"/>
              </w:rPr>
              <w:t>of</w:t>
            </w:r>
            <w:proofErr w:type="spellEnd"/>
            <w:r>
              <w:rPr>
                <w:rFonts w:ascii="Arial" w:hAnsi="Arial" w:cs="Arial"/>
                <w:b/>
                <w:color w:val="000000"/>
                <w:sz w:val="22"/>
                <w:szCs w:val="22"/>
                <w:lang w:val="de-DE" w:eastAsia="de-DE"/>
              </w:rPr>
              <w:t xml:space="preserve"> E</w:t>
            </w:r>
            <w:r w:rsidR="009571FE" w:rsidRPr="009571FE">
              <w:rPr>
                <w:rFonts w:ascii="Arial" w:hAnsi="Arial" w:cs="Arial"/>
                <w:b/>
                <w:color w:val="000000"/>
                <w:sz w:val="22"/>
                <w:szCs w:val="22"/>
                <w:lang w:val="de-DE" w:eastAsia="de-DE"/>
              </w:rPr>
              <w:t>ntity</w:t>
            </w:r>
          </w:p>
        </w:tc>
        <w:tc>
          <w:tcPr>
            <w:tcW w:w="7864" w:type="dxa"/>
            <w:shd w:val="clear" w:color="auto" w:fill="auto"/>
            <w:vAlign w:val="center"/>
          </w:tcPr>
          <w:p w14:paraId="7D7C01C8" w14:textId="024D9AD9" w:rsidR="009571FE" w:rsidRPr="009571FE" w:rsidRDefault="009571FE" w:rsidP="009571FE">
            <w:pPr>
              <w:rPr>
                <w:rFonts w:ascii="Arial" w:hAnsi="Arial" w:cs="Arial"/>
                <w:color w:val="000000"/>
                <w:sz w:val="22"/>
                <w:szCs w:val="22"/>
                <w:lang w:eastAsia="de-DE"/>
              </w:rPr>
            </w:pPr>
            <w:r w:rsidRPr="009571FE">
              <w:rPr>
                <w:rFonts w:ascii="Arial" w:hAnsi="Arial" w:cs="Arial"/>
                <w:color w:val="000000"/>
                <w:sz w:val="22"/>
                <w:szCs w:val="22"/>
                <w:lang w:eastAsia="de-DE"/>
              </w:rPr>
              <w:t>Academia, Clinical or</w:t>
            </w:r>
            <w:r w:rsidR="00D17CF3">
              <w:rPr>
                <w:rFonts w:ascii="Arial" w:hAnsi="Arial" w:cs="Arial"/>
                <w:color w:val="000000"/>
                <w:sz w:val="22"/>
                <w:szCs w:val="22"/>
                <w:lang w:eastAsia="de-DE"/>
              </w:rPr>
              <w:t xml:space="preserve"> Public Health, SME or Industry</w:t>
            </w:r>
          </w:p>
        </w:tc>
      </w:tr>
      <w:tr w:rsidR="006A21A7" w:rsidRPr="009571FE" w14:paraId="6A0C9F79" w14:textId="77777777" w:rsidTr="00A32946">
        <w:trPr>
          <w:trHeight w:val="397"/>
        </w:trPr>
        <w:tc>
          <w:tcPr>
            <w:tcW w:w="0" w:type="auto"/>
            <w:shd w:val="clear" w:color="000000" w:fill="F2F2F2"/>
            <w:vAlign w:val="center"/>
          </w:tcPr>
          <w:p w14:paraId="20A0C57C" w14:textId="4DE69E32" w:rsidR="006A21A7" w:rsidRDefault="00A32946" w:rsidP="009571FE">
            <w:pPr>
              <w:rPr>
                <w:rFonts w:ascii="Arial" w:hAnsi="Arial" w:cs="Arial"/>
                <w:b/>
                <w:color w:val="000000"/>
                <w:sz w:val="22"/>
                <w:szCs w:val="22"/>
                <w:lang w:val="de-DE" w:eastAsia="de-DE"/>
              </w:rPr>
            </w:pPr>
            <w:proofErr w:type="spellStart"/>
            <w:r>
              <w:rPr>
                <w:rFonts w:ascii="Arial" w:hAnsi="Arial" w:cs="Arial"/>
                <w:b/>
                <w:color w:val="000000"/>
                <w:sz w:val="22"/>
                <w:szCs w:val="22"/>
                <w:lang w:val="de-DE" w:eastAsia="de-DE"/>
              </w:rPr>
              <w:t>Funding</w:t>
            </w:r>
            <w:proofErr w:type="spellEnd"/>
            <w:r>
              <w:rPr>
                <w:rFonts w:ascii="Arial" w:hAnsi="Arial" w:cs="Arial"/>
                <w:b/>
                <w:color w:val="000000"/>
                <w:sz w:val="22"/>
                <w:szCs w:val="22"/>
                <w:lang w:val="de-DE" w:eastAsia="de-DE"/>
              </w:rPr>
              <w:t xml:space="preserve"> </w:t>
            </w:r>
            <w:proofErr w:type="spellStart"/>
            <w:r>
              <w:rPr>
                <w:rFonts w:ascii="Arial" w:hAnsi="Arial" w:cs="Arial"/>
                <w:b/>
                <w:color w:val="000000"/>
                <w:sz w:val="22"/>
                <w:szCs w:val="22"/>
                <w:lang w:val="de-DE" w:eastAsia="de-DE"/>
              </w:rPr>
              <w:t>organisation</w:t>
            </w:r>
            <w:proofErr w:type="spellEnd"/>
          </w:p>
        </w:tc>
        <w:tc>
          <w:tcPr>
            <w:tcW w:w="7864" w:type="dxa"/>
            <w:shd w:val="clear" w:color="auto" w:fill="auto"/>
            <w:vAlign w:val="center"/>
          </w:tcPr>
          <w:p w14:paraId="52C4FC37" w14:textId="5C472A88" w:rsidR="006A21A7" w:rsidRPr="009571FE" w:rsidRDefault="0075324C" w:rsidP="009571FE">
            <w:pPr>
              <w:rPr>
                <w:rFonts w:ascii="Arial" w:hAnsi="Arial" w:cs="Arial"/>
                <w:color w:val="000000"/>
                <w:sz w:val="22"/>
                <w:szCs w:val="22"/>
                <w:lang w:eastAsia="de-DE"/>
              </w:rPr>
            </w:pPr>
            <w:r>
              <w:rPr>
                <w:rFonts w:ascii="Arial" w:hAnsi="Arial" w:cs="Arial"/>
                <w:color w:val="000000"/>
                <w:sz w:val="22"/>
                <w:szCs w:val="22"/>
                <w:lang w:eastAsia="de-DE"/>
              </w:rPr>
              <w:t xml:space="preserve">Precise </w:t>
            </w:r>
            <w:r w:rsidR="002E3B52">
              <w:rPr>
                <w:rFonts w:ascii="Arial" w:hAnsi="Arial" w:cs="Arial"/>
                <w:color w:val="000000"/>
                <w:sz w:val="22"/>
                <w:szCs w:val="22"/>
                <w:lang w:eastAsia="de-DE"/>
              </w:rPr>
              <w:t xml:space="preserve">name of </w:t>
            </w:r>
            <w:r>
              <w:rPr>
                <w:rFonts w:ascii="Arial" w:hAnsi="Arial" w:cs="Arial"/>
                <w:color w:val="000000"/>
                <w:sz w:val="22"/>
                <w:szCs w:val="22"/>
                <w:lang w:eastAsia="de-DE"/>
              </w:rPr>
              <w:t>the funding organization to whom money is requested</w:t>
            </w:r>
          </w:p>
        </w:tc>
      </w:tr>
    </w:tbl>
    <w:p w14:paraId="2C632E4B" w14:textId="77777777" w:rsidR="009571FE" w:rsidRPr="009571FE" w:rsidRDefault="009571FE" w:rsidP="009571FE">
      <w:pPr>
        <w:rPr>
          <w:rFonts w:ascii="Arial" w:hAnsi="Arial" w:cs="Arial"/>
          <w:color w:val="000000"/>
          <w:sz w:val="22"/>
          <w:szCs w:val="22"/>
          <w:lang w:eastAsia="de-DE"/>
        </w:rPr>
      </w:pPr>
    </w:p>
    <w:p w14:paraId="73F3AD8A" w14:textId="1DA20A1B" w:rsidR="009571FE" w:rsidRPr="009571FE" w:rsidRDefault="00287B5B" w:rsidP="002B0958">
      <w:pPr>
        <w:pStyle w:val="Paragraphedeliste"/>
        <w:keepNext/>
        <w:keepLines/>
        <w:numPr>
          <w:ilvl w:val="0"/>
          <w:numId w:val="26"/>
        </w:numPr>
        <w:ind w:left="567" w:hanging="567"/>
        <w:jc w:val="both"/>
        <w:rPr>
          <w:rFonts w:ascii="Arial" w:hAnsi="Arial" w:cs="Arial"/>
          <w:b/>
          <w:color w:val="000000"/>
          <w:sz w:val="22"/>
          <w:szCs w:val="22"/>
          <w:lang w:val="en-US" w:eastAsia="de-DE"/>
        </w:rPr>
      </w:pPr>
      <w:r>
        <w:rPr>
          <w:rFonts w:ascii="Arial" w:hAnsi="Arial" w:cs="Arial"/>
          <w:b/>
          <w:color w:val="000000"/>
          <w:sz w:val="22"/>
          <w:szCs w:val="22"/>
          <w:lang w:val="en-US" w:eastAsia="de-DE"/>
        </w:rPr>
        <w:t>Project</w:t>
      </w:r>
      <w:r w:rsidR="009571FE" w:rsidRPr="009571FE">
        <w:rPr>
          <w:rFonts w:ascii="Arial" w:hAnsi="Arial" w:cs="Arial"/>
          <w:b/>
          <w:color w:val="000000"/>
          <w:sz w:val="22"/>
          <w:szCs w:val="22"/>
          <w:lang w:val="en-US" w:eastAsia="de-DE"/>
        </w:rPr>
        <w:t xml:space="preserve"> Partners</w:t>
      </w:r>
      <w:r>
        <w:rPr>
          <w:rFonts w:ascii="Arial" w:hAnsi="Arial" w:cs="Arial"/>
          <w:b/>
          <w:color w:val="000000"/>
          <w:sz w:val="22"/>
          <w:szCs w:val="22"/>
          <w:lang w:val="en-US" w:eastAsia="de-DE"/>
        </w:rPr>
        <w:t xml:space="preserve"> </w:t>
      </w:r>
      <w:r w:rsidR="00591F1E">
        <w:rPr>
          <w:rFonts w:ascii="Arial" w:hAnsi="Arial" w:cs="Arial"/>
          <w:b/>
          <w:color w:val="000000"/>
          <w:sz w:val="22"/>
          <w:szCs w:val="22"/>
          <w:lang w:val="en-US" w:eastAsia="de-DE"/>
        </w:rPr>
        <w:t xml:space="preserve">asking for funding </w:t>
      </w:r>
      <w:r w:rsidRPr="00591F1E">
        <w:rPr>
          <w:rFonts w:ascii="Arial" w:hAnsi="Arial" w:cs="Arial"/>
          <w:color w:val="FF0000"/>
          <w:sz w:val="22"/>
          <w:szCs w:val="22"/>
          <w:lang w:val="en-US" w:eastAsia="de-DE"/>
        </w:rPr>
        <w:t>(</w:t>
      </w:r>
      <w:r w:rsidRPr="00591F1E">
        <w:rPr>
          <w:rFonts w:ascii="Arial" w:hAnsi="Arial" w:cs="Arial"/>
          <w:i/>
          <w:color w:val="FF0000"/>
          <w:sz w:val="22"/>
          <w:szCs w:val="22"/>
          <w:lang w:val="en-US" w:eastAsia="de-DE"/>
        </w:rPr>
        <w:t>max</w:t>
      </w:r>
      <w:r w:rsidR="00E41D30">
        <w:rPr>
          <w:rFonts w:ascii="Arial" w:hAnsi="Arial" w:cs="Arial"/>
          <w:i/>
          <w:color w:val="FF0000"/>
          <w:sz w:val="22"/>
          <w:szCs w:val="22"/>
          <w:lang w:val="en-US" w:eastAsia="de-DE"/>
        </w:rPr>
        <w:t>. 6</w:t>
      </w:r>
      <w:r w:rsidR="00C72884" w:rsidRPr="00591F1E">
        <w:rPr>
          <w:rFonts w:ascii="Arial" w:hAnsi="Arial" w:cs="Arial"/>
          <w:i/>
          <w:color w:val="FF0000"/>
          <w:sz w:val="22"/>
          <w:szCs w:val="22"/>
          <w:lang w:val="en-US" w:eastAsia="de-DE"/>
        </w:rPr>
        <w:t xml:space="preserve"> </w:t>
      </w:r>
      <w:r w:rsidR="00591F1E" w:rsidRPr="00591F1E">
        <w:rPr>
          <w:rFonts w:ascii="Arial" w:hAnsi="Arial" w:cs="Arial"/>
          <w:i/>
          <w:color w:val="FF0000"/>
          <w:sz w:val="22"/>
          <w:szCs w:val="22"/>
          <w:lang w:val="en-US" w:eastAsia="de-DE"/>
        </w:rPr>
        <w:t>in total</w:t>
      </w:r>
      <w:r w:rsidR="00591F1E">
        <w:rPr>
          <w:rFonts w:ascii="Arial" w:hAnsi="Arial" w:cs="Arial"/>
          <w:i/>
          <w:color w:val="FF0000"/>
          <w:sz w:val="22"/>
          <w:szCs w:val="22"/>
          <w:lang w:val="en-US" w:eastAsia="de-DE"/>
        </w:rPr>
        <w:t>, incl. coordinator</w:t>
      </w:r>
      <w:r w:rsidRPr="00591F1E">
        <w:rPr>
          <w:rFonts w:ascii="Arial" w:hAnsi="Arial" w:cs="Arial"/>
          <w:color w:val="FF0000"/>
          <w:sz w:val="22"/>
          <w:szCs w:val="22"/>
          <w:lang w:val="en-US" w:eastAsia="de-DE"/>
        </w:rPr>
        <w:t>)</w:t>
      </w:r>
      <w:r w:rsidR="009571FE" w:rsidRPr="00591F1E">
        <w:rPr>
          <w:rFonts w:ascii="Arial" w:hAnsi="Arial" w:cs="Arial"/>
          <w:color w:val="000000"/>
          <w:sz w:val="22"/>
          <w:szCs w:val="22"/>
          <w:lang w:val="en-US" w:eastAsia="de-DE"/>
        </w:rPr>
        <w:t>:</w:t>
      </w:r>
      <w:r w:rsidR="009571FE" w:rsidRPr="009571FE">
        <w:rPr>
          <w:rFonts w:ascii="Arial" w:hAnsi="Arial" w:cs="Arial"/>
          <w:b/>
          <w:color w:val="000000"/>
          <w:sz w:val="22"/>
          <w:szCs w:val="22"/>
          <w:lang w:val="en-US" w:eastAsia="de-DE"/>
        </w:rPr>
        <w:t xml:space="preserve"> </w:t>
      </w:r>
    </w:p>
    <w:p w14:paraId="2E3E9DC0" w14:textId="77777777" w:rsidR="00D66CC5" w:rsidRDefault="00D66CC5" w:rsidP="00D66CC5">
      <w:pPr>
        <w:jc w:val="both"/>
        <w:rPr>
          <w:rFonts w:ascii="Arial" w:hAnsi="Arial" w:cs="Arial"/>
          <w:u w:val="single"/>
          <w:lang w:val="en-US" w:eastAsia="de-DE"/>
        </w:rPr>
      </w:pPr>
    </w:p>
    <w:p w14:paraId="2298EE9F" w14:textId="77A06161" w:rsidR="00D66CC5" w:rsidRPr="00D66CC5" w:rsidRDefault="00D66CC5" w:rsidP="00D66CC5">
      <w:pPr>
        <w:ind w:left="1134" w:hanging="1134"/>
        <w:jc w:val="both"/>
        <w:rPr>
          <w:rFonts w:ascii="Arial" w:hAnsi="Arial" w:cs="Arial"/>
          <w:lang w:val="en-US" w:eastAsia="de-DE"/>
        </w:rPr>
        <w:sectPr w:rsidR="00D66CC5" w:rsidRPr="00D66CC5" w:rsidSect="00875D4A">
          <w:headerReference w:type="even" r:id="rId18"/>
          <w:headerReference w:type="default" r:id="rId19"/>
          <w:footerReference w:type="even" r:id="rId20"/>
          <w:headerReference w:type="first" r:id="rId21"/>
          <w:footerReference w:type="first" r:id="rId22"/>
          <w:pgSz w:w="11907" w:h="16840" w:code="9"/>
          <w:pgMar w:top="720" w:right="720" w:bottom="720" w:left="720" w:header="284" w:footer="851" w:gutter="0"/>
          <w:cols w:space="708"/>
          <w:docGrid w:linePitch="272"/>
        </w:sectPr>
      </w:pPr>
    </w:p>
    <w:p w14:paraId="66556D1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5"/>
        <w:gridCol w:w="984"/>
        <w:gridCol w:w="2004"/>
        <w:gridCol w:w="2727"/>
        <w:gridCol w:w="1389"/>
        <w:gridCol w:w="1461"/>
      </w:tblGrid>
      <w:tr w:rsidR="0075324C" w:rsidRPr="009571FE" w14:paraId="705E2687" w14:textId="20509C9B" w:rsidTr="00875D4A">
        <w:trPr>
          <w:trHeight w:val="1306"/>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647AD40" w14:textId="77777777" w:rsidR="0075324C" w:rsidRPr="009571FE" w:rsidRDefault="0075324C" w:rsidP="009571FE">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t>No</w:t>
            </w:r>
            <w:proofErr w:type="spellEnd"/>
            <w:r w:rsidRPr="009571FE">
              <w:rPr>
                <w:rFonts w:ascii="Arial" w:hAnsi="Arial" w:cs="Arial"/>
                <w:b/>
                <w:color w:val="000000"/>
                <w:sz w:val="22"/>
                <w:szCs w:val="22"/>
                <w:lang w:val="de-DE" w:eastAsia="de-DE"/>
              </w:rPr>
              <w:t>.</w:t>
            </w:r>
          </w:p>
        </w:tc>
        <w:tc>
          <w:tcPr>
            <w:tcW w:w="543" w:type="pct"/>
            <w:tcBorders>
              <w:top w:val="single" w:sz="4" w:space="0" w:color="808080"/>
              <w:left w:val="nil"/>
              <w:bottom w:val="single" w:sz="4" w:space="0" w:color="808080"/>
              <w:right w:val="single" w:sz="4" w:space="0" w:color="808080"/>
            </w:tcBorders>
            <w:shd w:val="clear" w:color="000000" w:fill="F2F2F2"/>
            <w:vAlign w:val="center"/>
          </w:tcPr>
          <w:p w14:paraId="36CE6789" w14:textId="77777777" w:rsidR="0075324C" w:rsidRPr="009571FE" w:rsidRDefault="0075324C"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Pr="009571FE">
              <w:rPr>
                <w:rFonts w:ascii="Arial" w:hAnsi="Arial" w:cs="Arial"/>
                <w:b/>
                <w:color w:val="000000"/>
                <w:sz w:val="22"/>
                <w:szCs w:val="22"/>
                <w:lang w:val="de-DE" w:eastAsia="de-DE"/>
              </w:rPr>
              <w:t>Country</w:t>
            </w:r>
          </w:p>
        </w:tc>
        <w:tc>
          <w:tcPr>
            <w:tcW w:w="1116" w:type="pct"/>
            <w:tcBorders>
              <w:top w:val="single" w:sz="4" w:space="0" w:color="808080"/>
              <w:left w:val="nil"/>
              <w:bottom w:val="single" w:sz="4" w:space="0" w:color="808080"/>
              <w:right w:val="single" w:sz="4" w:space="0" w:color="808080"/>
            </w:tcBorders>
            <w:shd w:val="clear" w:color="000000" w:fill="F2F2F2"/>
            <w:vAlign w:val="center"/>
          </w:tcPr>
          <w:p w14:paraId="2766D334" w14:textId="4ADA9FE5" w:rsidR="0075324C" w:rsidRPr="00FE216D" w:rsidRDefault="0075324C" w:rsidP="00287B5B">
            <w:pPr>
              <w:jc w:val="center"/>
              <w:rPr>
                <w:rFonts w:ascii="Arial" w:hAnsi="Arial" w:cs="Arial"/>
                <w:b/>
                <w:color w:val="000000"/>
                <w:sz w:val="22"/>
                <w:szCs w:val="22"/>
                <w:vertAlign w:val="superscript"/>
                <w:lang w:val="en-US" w:eastAsia="de-DE"/>
              </w:rPr>
            </w:pPr>
            <w:r w:rsidRPr="00287B5B">
              <w:rPr>
                <w:rFonts w:ascii="Arial" w:hAnsi="Arial" w:cs="Arial"/>
                <w:b/>
                <w:color w:val="000000"/>
                <w:sz w:val="22"/>
                <w:szCs w:val="22"/>
                <w:lang w:val="en-US" w:eastAsia="de-DE"/>
              </w:rPr>
              <w:t>Name of the Principal Investigator</w:t>
            </w:r>
          </w:p>
        </w:tc>
        <w:tc>
          <w:tcPr>
            <w:tcW w:w="1515" w:type="pct"/>
            <w:tcBorders>
              <w:top w:val="single" w:sz="4" w:space="0" w:color="808080"/>
              <w:left w:val="nil"/>
              <w:bottom w:val="single" w:sz="4" w:space="0" w:color="808080"/>
              <w:right w:val="single" w:sz="4" w:space="0" w:color="808080"/>
            </w:tcBorders>
            <w:shd w:val="clear" w:color="000000" w:fill="F2F2F2"/>
            <w:vAlign w:val="center"/>
          </w:tcPr>
          <w:p w14:paraId="2EC142F7" w14:textId="571977CA" w:rsidR="0075324C" w:rsidRPr="009571FE" w:rsidRDefault="0075324C"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r>
              <w:rPr>
                <w:rFonts w:ascii="Arial" w:hAnsi="Arial" w:cs="Arial"/>
                <w:b/>
                <w:color w:val="000000"/>
                <w:sz w:val="22"/>
                <w:szCs w:val="22"/>
                <w:lang w:eastAsia="de-DE"/>
              </w:rPr>
              <w:t xml:space="preserve"> and email</w:t>
            </w:r>
          </w:p>
          <w:p w14:paraId="4732C5BD" w14:textId="77777777" w:rsidR="0075324C" w:rsidRPr="009571FE" w:rsidRDefault="0075324C" w:rsidP="009571FE">
            <w:pPr>
              <w:jc w:val="center"/>
              <w:rPr>
                <w:rFonts w:ascii="Arial" w:hAnsi="Arial" w:cs="Arial"/>
                <w:b/>
                <w:color w:val="000000"/>
                <w:sz w:val="22"/>
                <w:szCs w:val="22"/>
                <w:lang w:eastAsia="de-DE"/>
              </w:rPr>
            </w:pPr>
          </w:p>
        </w:tc>
        <w:tc>
          <w:tcPr>
            <w:tcW w:w="77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F8656C8" w14:textId="77777777" w:rsidR="0075324C" w:rsidRDefault="0075324C" w:rsidP="0043173D">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p>
          <w:p w14:paraId="01D8AC7F" w14:textId="3137795A" w:rsidR="0075324C" w:rsidRPr="009571FE" w:rsidRDefault="0075324C" w:rsidP="002E3B52">
            <w:pPr>
              <w:jc w:val="center"/>
              <w:rPr>
                <w:rFonts w:ascii="Arial" w:hAnsi="Arial" w:cs="Arial"/>
                <w:b/>
                <w:color w:val="000000"/>
                <w:sz w:val="22"/>
                <w:szCs w:val="22"/>
                <w:lang w:eastAsia="de-DE"/>
              </w:rPr>
            </w:pPr>
            <w:r w:rsidRPr="0043173D">
              <w:rPr>
                <w:rFonts w:ascii="Arial" w:hAnsi="Arial" w:cs="Arial"/>
                <w:b/>
                <w:color w:val="000000"/>
                <w:sz w:val="16"/>
                <w:szCs w:val="16"/>
                <w:lang w:eastAsia="de-DE"/>
              </w:rPr>
              <w:t>e.g. academia, other research institution,  clinical research, SME, industry</w:t>
            </w:r>
          </w:p>
        </w:tc>
        <w:tc>
          <w:tcPr>
            <w:tcW w:w="776" w:type="pct"/>
            <w:tcBorders>
              <w:top w:val="single" w:sz="4" w:space="0" w:color="808080"/>
              <w:left w:val="single" w:sz="4" w:space="0" w:color="808080"/>
              <w:bottom w:val="single" w:sz="4" w:space="0" w:color="808080"/>
              <w:right w:val="single" w:sz="4" w:space="0" w:color="808080"/>
            </w:tcBorders>
            <w:shd w:val="clear" w:color="000000" w:fill="F2F2F2"/>
          </w:tcPr>
          <w:p w14:paraId="26622FC9" w14:textId="77777777" w:rsidR="0075324C" w:rsidRDefault="0075324C" w:rsidP="0043173D">
            <w:pPr>
              <w:jc w:val="center"/>
              <w:rPr>
                <w:rFonts w:ascii="Arial" w:hAnsi="Arial" w:cs="Arial"/>
                <w:b/>
                <w:color w:val="000000"/>
                <w:sz w:val="22"/>
                <w:szCs w:val="22"/>
                <w:lang w:eastAsia="de-DE"/>
              </w:rPr>
            </w:pPr>
            <w:r>
              <w:rPr>
                <w:rFonts w:ascii="Arial" w:hAnsi="Arial" w:cs="Arial"/>
                <w:b/>
                <w:color w:val="000000"/>
                <w:sz w:val="22"/>
                <w:szCs w:val="22"/>
                <w:lang w:eastAsia="de-DE"/>
              </w:rPr>
              <w:t>Funding organisation</w:t>
            </w:r>
          </w:p>
          <w:p w14:paraId="4F9499A2" w14:textId="5EC4CDC8" w:rsidR="0075324C" w:rsidRPr="0075324C" w:rsidRDefault="0075324C" w:rsidP="0043173D">
            <w:pPr>
              <w:jc w:val="center"/>
              <w:rPr>
                <w:rFonts w:ascii="Arial" w:hAnsi="Arial" w:cs="Arial"/>
                <w:b/>
                <w:color w:val="000000"/>
                <w:sz w:val="16"/>
                <w:szCs w:val="16"/>
                <w:lang w:eastAsia="de-DE"/>
              </w:rPr>
            </w:pPr>
            <w:r w:rsidRPr="0075324C">
              <w:rPr>
                <w:rFonts w:ascii="Arial" w:hAnsi="Arial" w:cs="Arial"/>
                <w:b/>
                <w:color w:val="000000"/>
                <w:sz w:val="16"/>
                <w:szCs w:val="16"/>
                <w:lang w:eastAsia="de-DE"/>
              </w:rPr>
              <w:t>to whom money is requested</w:t>
            </w:r>
          </w:p>
        </w:tc>
      </w:tr>
      <w:tr w:rsidR="0075324C" w:rsidRPr="009571FE" w14:paraId="0DCF0104" w14:textId="12D6C5F4" w:rsidTr="0075324C">
        <w:trPr>
          <w:trHeight w:val="300"/>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F8F132" w14:textId="668307A2"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1</w:t>
            </w:r>
          </w:p>
        </w:tc>
        <w:tc>
          <w:tcPr>
            <w:tcW w:w="543" w:type="pct"/>
            <w:tcBorders>
              <w:top w:val="single" w:sz="4" w:space="0" w:color="808080"/>
              <w:left w:val="nil"/>
              <w:bottom w:val="single" w:sz="4" w:space="0" w:color="808080"/>
              <w:right w:val="single" w:sz="4" w:space="0" w:color="808080"/>
            </w:tcBorders>
            <w:shd w:val="clear" w:color="auto" w:fill="auto"/>
            <w:vAlign w:val="center"/>
          </w:tcPr>
          <w:p w14:paraId="7749E826"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single" w:sz="4" w:space="0" w:color="808080"/>
              <w:left w:val="nil"/>
              <w:bottom w:val="single" w:sz="4" w:space="0" w:color="808080"/>
              <w:right w:val="single" w:sz="4" w:space="0" w:color="808080"/>
            </w:tcBorders>
            <w:shd w:val="clear" w:color="auto" w:fill="auto"/>
            <w:vAlign w:val="center"/>
          </w:tcPr>
          <w:p w14:paraId="695BE39A"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single" w:sz="4" w:space="0" w:color="808080"/>
              <w:left w:val="nil"/>
              <w:bottom w:val="single" w:sz="4" w:space="0" w:color="808080"/>
              <w:right w:val="single" w:sz="4" w:space="0" w:color="808080"/>
            </w:tcBorders>
            <w:shd w:val="clear" w:color="auto" w:fill="auto"/>
            <w:vAlign w:val="center"/>
          </w:tcPr>
          <w:p w14:paraId="05377712"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3BDFA523"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5474DCE8" w14:textId="77777777" w:rsidR="0075324C" w:rsidRPr="009571FE" w:rsidRDefault="0075324C" w:rsidP="009571FE">
            <w:pPr>
              <w:rPr>
                <w:rFonts w:ascii="Arial" w:hAnsi="Arial" w:cs="Arial"/>
                <w:color w:val="000000"/>
                <w:sz w:val="22"/>
                <w:szCs w:val="22"/>
                <w:lang w:val="de-DE" w:eastAsia="de-DE"/>
              </w:rPr>
            </w:pPr>
          </w:p>
        </w:tc>
      </w:tr>
      <w:tr w:rsidR="0075324C" w:rsidRPr="009571FE" w14:paraId="0C56C582" w14:textId="224BA41F" w:rsidTr="0075324C">
        <w:trPr>
          <w:trHeight w:val="300"/>
        </w:trPr>
        <w:tc>
          <w:tcPr>
            <w:tcW w:w="273" w:type="pct"/>
            <w:tcBorders>
              <w:top w:val="nil"/>
              <w:left w:val="single" w:sz="4" w:space="0" w:color="808080"/>
              <w:bottom w:val="single" w:sz="4" w:space="0" w:color="808080"/>
              <w:right w:val="single" w:sz="4" w:space="0" w:color="808080"/>
            </w:tcBorders>
            <w:shd w:val="clear" w:color="000000" w:fill="F2F2F2"/>
            <w:vAlign w:val="center"/>
          </w:tcPr>
          <w:p w14:paraId="5966AD00" w14:textId="6DA5E901"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2</w:t>
            </w:r>
          </w:p>
        </w:tc>
        <w:tc>
          <w:tcPr>
            <w:tcW w:w="543" w:type="pct"/>
            <w:tcBorders>
              <w:top w:val="nil"/>
              <w:left w:val="nil"/>
              <w:bottom w:val="single" w:sz="4" w:space="0" w:color="808080"/>
              <w:right w:val="single" w:sz="4" w:space="0" w:color="808080"/>
            </w:tcBorders>
            <w:shd w:val="clear" w:color="auto" w:fill="auto"/>
            <w:vAlign w:val="center"/>
          </w:tcPr>
          <w:p w14:paraId="5307BBD4"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nil"/>
              <w:left w:val="nil"/>
              <w:bottom w:val="single" w:sz="4" w:space="0" w:color="808080"/>
              <w:right w:val="single" w:sz="4" w:space="0" w:color="808080"/>
            </w:tcBorders>
            <w:shd w:val="clear" w:color="auto" w:fill="auto"/>
            <w:vAlign w:val="center"/>
          </w:tcPr>
          <w:p w14:paraId="6ABDA442"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nil"/>
              <w:left w:val="nil"/>
              <w:bottom w:val="single" w:sz="4" w:space="0" w:color="808080"/>
              <w:right w:val="single" w:sz="4" w:space="0" w:color="808080"/>
            </w:tcBorders>
            <w:shd w:val="clear" w:color="auto" w:fill="auto"/>
            <w:vAlign w:val="center"/>
          </w:tcPr>
          <w:p w14:paraId="08535591"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00064A23"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4AE40C0F" w14:textId="77777777" w:rsidR="0075324C" w:rsidRPr="009571FE" w:rsidRDefault="0075324C" w:rsidP="009571FE">
            <w:pPr>
              <w:rPr>
                <w:rFonts w:ascii="Arial" w:hAnsi="Arial" w:cs="Arial"/>
                <w:color w:val="000000"/>
                <w:sz w:val="22"/>
                <w:szCs w:val="22"/>
                <w:lang w:val="de-DE" w:eastAsia="de-DE"/>
              </w:rPr>
            </w:pPr>
          </w:p>
        </w:tc>
      </w:tr>
      <w:tr w:rsidR="0075324C" w:rsidRPr="009571FE" w14:paraId="4654BC01" w14:textId="29AF6A47" w:rsidTr="0075324C">
        <w:trPr>
          <w:trHeight w:val="300"/>
        </w:trPr>
        <w:tc>
          <w:tcPr>
            <w:tcW w:w="273" w:type="pct"/>
            <w:tcBorders>
              <w:top w:val="nil"/>
              <w:left w:val="single" w:sz="4" w:space="0" w:color="808080"/>
              <w:bottom w:val="single" w:sz="4" w:space="0" w:color="808080"/>
              <w:right w:val="single" w:sz="4" w:space="0" w:color="808080"/>
            </w:tcBorders>
            <w:shd w:val="clear" w:color="000000" w:fill="F2F2F2"/>
            <w:vAlign w:val="center"/>
          </w:tcPr>
          <w:p w14:paraId="77E3C6D2" w14:textId="4A4FB408"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3</w:t>
            </w:r>
          </w:p>
        </w:tc>
        <w:tc>
          <w:tcPr>
            <w:tcW w:w="543" w:type="pct"/>
            <w:tcBorders>
              <w:top w:val="nil"/>
              <w:left w:val="nil"/>
              <w:bottom w:val="single" w:sz="4" w:space="0" w:color="808080"/>
              <w:right w:val="single" w:sz="4" w:space="0" w:color="808080"/>
            </w:tcBorders>
            <w:shd w:val="clear" w:color="auto" w:fill="auto"/>
            <w:vAlign w:val="center"/>
          </w:tcPr>
          <w:p w14:paraId="784F4F6E"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116" w:type="pct"/>
            <w:tcBorders>
              <w:top w:val="nil"/>
              <w:left w:val="nil"/>
              <w:bottom w:val="single" w:sz="4" w:space="0" w:color="808080"/>
              <w:right w:val="single" w:sz="4" w:space="0" w:color="808080"/>
            </w:tcBorders>
            <w:shd w:val="clear" w:color="auto" w:fill="auto"/>
            <w:vAlign w:val="center"/>
          </w:tcPr>
          <w:p w14:paraId="15A72161"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515" w:type="pct"/>
            <w:tcBorders>
              <w:top w:val="nil"/>
              <w:left w:val="nil"/>
              <w:bottom w:val="single" w:sz="4" w:space="0" w:color="808080"/>
              <w:right w:val="single" w:sz="4" w:space="0" w:color="808080"/>
            </w:tcBorders>
            <w:shd w:val="clear" w:color="auto" w:fill="auto"/>
            <w:vAlign w:val="center"/>
          </w:tcPr>
          <w:p w14:paraId="47B847CD" w14:textId="77777777" w:rsidR="0075324C" w:rsidRPr="009571FE" w:rsidRDefault="0075324C" w:rsidP="009571FE">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76" w:type="pct"/>
            <w:tcBorders>
              <w:top w:val="single" w:sz="4" w:space="0" w:color="808080"/>
              <w:left w:val="single" w:sz="4" w:space="0" w:color="808080"/>
              <w:bottom w:val="single" w:sz="4" w:space="0" w:color="808080"/>
              <w:right w:val="single" w:sz="4" w:space="0" w:color="808080"/>
            </w:tcBorders>
          </w:tcPr>
          <w:p w14:paraId="03A75AD8"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808080"/>
              <w:right w:val="single" w:sz="4" w:space="0" w:color="808080"/>
            </w:tcBorders>
          </w:tcPr>
          <w:p w14:paraId="498CDC91" w14:textId="77777777" w:rsidR="0075324C" w:rsidRPr="009571FE" w:rsidRDefault="0075324C" w:rsidP="009571FE">
            <w:pPr>
              <w:rPr>
                <w:rFonts w:ascii="Arial" w:hAnsi="Arial" w:cs="Arial"/>
                <w:color w:val="000000"/>
                <w:sz w:val="22"/>
                <w:szCs w:val="22"/>
                <w:lang w:val="de-DE" w:eastAsia="de-DE"/>
              </w:rPr>
            </w:pPr>
          </w:p>
        </w:tc>
      </w:tr>
      <w:tr w:rsidR="0075324C" w:rsidRPr="009571FE" w14:paraId="17713A82" w14:textId="3BF6780C" w:rsidTr="0075324C">
        <w:trPr>
          <w:trHeight w:val="300"/>
        </w:trPr>
        <w:tc>
          <w:tcPr>
            <w:tcW w:w="273" w:type="pct"/>
            <w:tcBorders>
              <w:top w:val="nil"/>
              <w:left w:val="single" w:sz="4" w:space="0" w:color="808080"/>
              <w:bottom w:val="single" w:sz="4" w:space="0" w:color="auto"/>
              <w:right w:val="single" w:sz="4" w:space="0" w:color="808080"/>
            </w:tcBorders>
            <w:shd w:val="clear" w:color="000000" w:fill="F2F2F2"/>
            <w:vAlign w:val="center"/>
          </w:tcPr>
          <w:p w14:paraId="3BBD3A4C" w14:textId="00F187A9"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4</w:t>
            </w:r>
          </w:p>
        </w:tc>
        <w:tc>
          <w:tcPr>
            <w:tcW w:w="543" w:type="pct"/>
            <w:tcBorders>
              <w:top w:val="nil"/>
              <w:left w:val="nil"/>
              <w:bottom w:val="single" w:sz="4" w:space="0" w:color="auto"/>
              <w:right w:val="single" w:sz="4" w:space="0" w:color="808080"/>
            </w:tcBorders>
            <w:shd w:val="clear" w:color="auto" w:fill="auto"/>
            <w:vAlign w:val="center"/>
          </w:tcPr>
          <w:p w14:paraId="65723778" w14:textId="77777777" w:rsidR="0075324C" w:rsidRPr="009571FE" w:rsidRDefault="0075324C" w:rsidP="009571FE">
            <w:pPr>
              <w:rPr>
                <w:rFonts w:ascii="Arial" w:hAnsi="Arial" w:cs="Arial"/>
                <w:color w:val="000000"/>
                <w:sz w:val="22"/>
                <w:szCs w:val="22"/>
                <w:lang w:val="de-DE" w:eastAsia="de-DE"/>
              </w:rPr>
            </w:pPr>
          </w:p>
        </w:tc>
        <w:tc>
          <w:tcPr>
            <w:tcW w:w="1116" w:type="pct"/>
            <w:tcBorders>
              <w:top w:val="nil"/>
              <w:left w:val="nil"/>
              <w:bottom w:val="single" w:sz="4" w:space="0" w:color="auto"/>
              <w:right w:val="single" w:sz="4" w:space="0" w:color="808080"/>
            </w:tcBorders>
            <w:shd w:val="clear" w:color="auto" w:fill="auto"/>
            <w:vAlign w:val="center"/>
          </w:tcPr>
          <w:p w14:paraId="69C6E9D5" w14:textId="77777777" w:rsidR="0075324C" w:rsidRPr="009571FE" w:rsidRDefault="0075324C" w:rsidP="009571FE">
            <w:pPr>
              <w:rPr>
                <w:rFonts w:ascii="Arial" w:hAnsi="Arial" w:cs="Arial"/>
                <w:color w:val="000000"/>
                <w:sz w:val="22"/>
                <w:szCs w:val="22"/>
                <w:lang w:val="de-DE" w:eastAsia="de-DE"/>
              </w:rPr>
            </w:pPr>
          </w:p>
        </w:tc>
        <w:tc>
          <w:tcPr>
            <w:tcW w:w="1515" w:type="pct"/>
            <w:tcBorders>
              <w:top w:val="nil"/>
              <w:left w:val="nil"/>
              <w:bottom w:val="single" w:sz="4" w:space="0" w:color="auto"/>
              <w:right w:val="single" w:sz="4" w:space="0" w:color="808080"/>
            </w:tcBorders>
            <w:shd w:val="clear" w:color="auto" w:fill="auto"/>
            <w:vAlign w:val="center"/>
          </w:tcPr>
          <w:p w14:paraId="0F057828"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auto"/>
              <w:right w:val="single" w:sz="4" w:space="0" w:color="808080"/>
            </w:tcBorders>
          </w:tcPr>
          <w:p w14:paraId="5FDF5FF6"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808080"/>
              <w:left w:val="single" w:sz="4" w:space="0" w:color="808080"/>
              <w:bottom w:val="single" w:sz="4" w:space="0" w:color="auto"/>
              <w:right w:val="single" w:sz="4" w:space="0" w:color="808080"/>
            </w:tcBorders>
          </w:tcPr>
          <w:p w14:paraId="7968483C" w14:textId="77777777" w:rsidR="0075324C" w:rsidRPr="009571FE" w:rsidRDefault="0075324C" w:rsidP="009571FE">
            <w:pPr>
              <w:rPr>
                <w:rFonts w:ascii="Arial" w:hAnsi="Arial" w:cs="Arial"/>
                <w:color w:val="000000"/>
                <w:sz w:val="22"/>
                <w:szCs w:val="22"/>
                <w:lang w:val="de-DE" w:eastAsia="de-DE"/>
              </w:rPr>
            </w:pPr>
          </w:p>
        </w:tc>
      </w:tr>
      <w:tr w:rsidR="0075324C" w:rsidRPr="009571FE" w14:paraId="5E55183E" w14:textId="30A82ADF" w:rsidTr="0075324C">
        <w:trPr>
          <w:trHeight w:val="300"/>
        </w:trPr>
        <w:tc>
          <w:tcPr>
            <w:tcW w:w="273"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6DDE5468" w14:textId="61228CDC" w:rsidR="0075324C" w:rsidRPr="009571FE" w:rsidRDefault="0075324C" w:rsidP="009571FE">
            <w:pPr>
              <w:rPr>
                <w:rFonts w:ascii="Arial" w:hAnsi="Arial" w:cs="Arial"/>
                <w:color w:val="000000"/>
                <w:sz w:val="22"/>
                <w:szCs w:val="22"/>
                <w:lang w:val="de-DE" w:eastAsia="de-DE"/>
              </w:rPr>
            </w:pPr>
            <w:r>
              <w:rPr>
                <w:rFonts w:ascii="Arial" w:hAnsi="Arial" w:cs="Arial"/>
                <w:color w:val="000000"/>
                <w:sz w:val="22"/>
                <w:szCs w:val="22"/>
                <w:lang w:val="de-DE" w:eastAsia="de-DE"/>
              </w:rPr>
              <w:t>5</w:t>
            </w:r>
          </w:p>
        </w:tc>
        <w:tc>
          <w:tcPr>
            <w:tcW w:w="543" w:type="pct"/>
            <w:tcBorders>
              <w:top w:val="single" w:sz="4" w:space="0" w:color="auto"/>
              <w:left w:val="nil"/>
              <w:bottom w:val="single" w:sz="4" w:space="0" w:color="808080"/>
              <w:right w:val="single" w:sz="4" w:space="0" w:color="808080"/>
            </w:tcBorders>
            <w:shd w:val="clear" w:color="auto" w:fill="auto"/>
            <w:vAlign w:val="center"/>
          </w:tcPr>
          <w:p w14:paraId="0559090E" w14:textId="77777777" w:rsidR="0075324C" w:rsidRPr="009571FE" w:rsidRDefault="0075324C" w:rsidP="009571FE">
            <w:pPr>
              <w:rPr>
                <w:rFonts w:ascii="Arial" w:hAnsi="Arial" w:cs="Arial"/>
                <w:color w:val="000000"/>
                <w:sz w:val="22"/>
                <w:szCs w:val="22"/>
                <w:lang w:val="de-DE" w:eastAsia="de-DE"/>
              </w:rPr>
            </w:pPr>
          </w:p>
        </w:tc>
        <w:tc>
          <w:tcPr>
            <w:tcW w:w="1116" w:type="pct"/>
            <w:tcBorders>
              <w:top w:val="single" w:sz="4" w:space="0" w:color="auto"/>
              <w:left w:val="nil"/>
              <w:bottom w:val="single" w:sz="4" w:space="0" w:color="808080"/>
              <w:right w:val="single" w:sz="4" w:space="0" w:color="808080"/>
            </w:tcBorders>
            <w:shd w:val="clear" w:color="auto" w:fill="auto"/>
            <w:vAlign w:val="center"/>
          </w:tcPr>
          <w:p w14:paraId="43BD0785" w14:textId="77777777" w:rsidR="0075324C" w:rsidRPr="009571FE" w:rsidRDefault="0075324C" w:rsidP="009571FE">
            <w:pPr>
              <w:rPr>
                <w:rFonts w:ascii="Arial" w:hAnsi="Arial" w:cs="Arial"/>
                <w:color w:val="000000"/>
                <w:sz w:val="22"/>
                <w:szCs w:val="22"/>
                <w:lang w:val="de-DE" w:eastAsia="de-DE"/>
              </w:rPr>
            </w:pPr>
          </w:p>
        </w:tc>
        <w:tc>
          <w:tcPr>
            <w:tcW w:w="1515" w:type="pct"/>
            <w:tcBorders>
              <w:top w:val="single" w:sz="4" w:space="0" w:color="auto"/>
              <w:left w:val="nil"/>
              <w:bottom w:val="single" w:sz="4" w:space="0" w:color="808080"/>
              <w:right w:val="single" w:sz="4" w:space="0" w:color="808080"/>
            </w:tcBorders>
            <w:shd w:val="clear" w:color="auto" w:fill="auto"/>
            <w:vAlign w:val="center"/>
          </w:tcPr>
          <w:p w14:paraId="45D66450"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auto"/>
              <w:left w:val="single" w:sz="4" w:space="0" w:color="808080"/>
              <w:bottom w:val="single" w:sz="4" w:space="0" w:color="808080"/>
              <w:right w:val="single" w:sz="4" w:space="0" w:color="808080"/>
            </w:tcBorders>
          </w:tcPr>
          <w:p w14:paraId="4CD33996" w14:textId="77777777" w:rsidR="0075324C" w:rsidRPr="009571FE" w:rsidRDefault="0075324C" w:rsidP="009571FE">
            <w:pPr>
              <w:rPr>
                <w:rFonts w:ascii="Arial" w:hAnsi="Arial" w:cs="Arial"/>
                <w:color w:val="000000"/>
                <w:sz w:val="22"/>
                <w:szCs w:val="22"/>
                <w:lang w:val="de-DE" w:eastAsia="de-DE"/>
              </w:rPr>
            </w:pPr>
          </w:p>
        </w:tc>
        <w:tc>
          <w:tcPr>
            <w:tcW w:w="776" w:type="pct"/>
            <w:tcBorders>
              <w:top w:val="single" w:sz="4" w:space="0" w:color="auto"/>
              <w:left w:val="single" w:sz="4" w:space="0" w:color="808080"/>
              <w:bottom w:val="single" w:sz="4" w:space="0" w:color="808080"/>
              <w:right w:val="single" w:sz="4" w:space="0" w:color="808080"/>
            </w:tcBorders>
          </w:tcPr>
          <w:p w14:paraId="3E817744" w14:textId="77777777" w:rsidR="0075324C" w:rsidRPr="009571FE" w:rsidRDefault="0075324C" w:rsidP="009571FE">
            <w:pPr>
              <w:rPr>
                <w:rFonts w:ascii="Arial" w:hAnsi="Arial" w:cs="Arial"/>
                <w:color w:val="000000"/>
                <w:sz w:val="22"/>
                <w:szCs w:val="22"/>
                <w:lang w:val="de-DE" w:eastAsia="de-DE"/>
              </w:rPr>
            </w:pPr>
          </w:p>
        </w:tc>
      </w:tr>
    </w:tbl>
    <w:p w14:paraId="018FD9D2" w14:textId="67443E23" w:rsidR="009571FE" w:rsidRPr="00FE216D" w:rsidRDefault="00FE216D" w:rsidP="009571FE">
      <w:pPr>
        <w:rPr>
          <w:rFonts w:ascii="Arial" w:hAnsi="Arial" w:cs="Arial"/>
          <w:color w:val="000000"/>
          <w:sz w:val="22"/>
          <w:szCs w:val="22"/>
          <w:lang w:val="en-US" w:eastAsia="de-DE"/>
        </w:rPr>
      </w:pPr>
      <w:proofErr w:type="gramStart"/>
      <w:r>
        <w:rPr>
          <w:rFonts w:ascii="Arial" w:hAnsi="Arial" w:cs="Arial"/>
          <w:color w:val="000000"/>
          <w:sz w:val="22"/>
          <w:szCs w:val="22"/>
          <w:vertAlign w:val="superscript"/>
          <w:lang w:val="en-US" w:eastAsia="de-DE"/>
        </w:rPr>
        <w:t>x</w:t>
      </w:r>
      <w:proofErr w:type="gramEnd"/>
      <w:r w:rsidR="00CF3AA9">
        <w:rPr>
          <w:rFonts w:ascii="Arial" w:hAnsi="Arial" w:cs="Arial"/>
          <w:color w:val="000000"/>
          <w:sz w:val="22"/>
          <w:szCs w:val="22"/>
          <w:vertAlign w:val="superscript"/>
          <w:lang w:val="en-US" w:eastAsia="de-DE"/>
        </w:rPr>
        <w:t xml:space="preserve"> </w:t>
      </w:r>
      <w:r w:rsidRPr="00CF3AA9">
        <w:rPr>
          <w:rFonts w:ascii="Arial" w:hAnsi="Arial" w:cs="Arial"/>
          <w:color w:val="000000"/>
          <w:sz w:val="18"/>
          <w:szCs w:val="18"/>
          <w:lang w:val="en-US" w:eastAsia="de-DE"/>
        </w:rPr>
        <w:t xml:space="preserve">Please list </w:t>
      </w:r>
      <w:r w:rsidR="00887E56">
        <w:rPr>
          <w:rFonts w:ascii="Arial" w:hAnsi="Arial" w:cs="Arial"/>
          <w:color w:val="000000"/>
          <w:sz w:val="18"/>
          <w:szCs w:val="18"/>
          <w:lang w:val="en-US" w:eastAsia="de-DE"/>
        </w:rPr>
        <w:t xml:space="preserve">here </w:t>
      </w:r>
      <w:r w:rsidRPr="00CF3AA9">
        <w:rPr>
          <w:rFonts w:ascii="Arial" w:hAnsi="Arial" w:cs="Arial"/>
          <w:color w:val="000000"/>
          <w:sz w:val="18"/>
          <w:szCs w:val="18"/>
          <w:lang w:val="en-US" w:eastAsia="de-DE"/>
        </w:rPr>
        <w:t>only the project partners, the coordinator</w:t>
      </w:r>
      <w:r w:rsidR="00CF3AA9" w:rsidRPr="00CF3AA9">
        <w:rPr>
          <w:rFonts w:ascii="Arial" w:hAnsi="Arial" w:cs="Arial"/>
          <w:color w:val="000000"/>
          <w:sz w:val="18"/>
          <w:szCs w:val="18"/>
          <w:lang w:val="en-US" w:eastAsia="de-DE"/>
        </w:rPr>
        <w:t>’s</w:t>
      </w:r>
      <w:r w:rsidRPr="00CF3AA9">
        <w:rPr>
          <w:rFonts w:ascii="Arial" w:hAnsi="Arial" w:cs="Arial"/>
          <w:color w:val="000000"/>
          <w:sz w:val="18"/>
          <w:szCs w:val="18"/>
          <w:lang w:val="en-US" w:eastAsia="de-DE"/>
        </w:rPr>
        <w:t xml:space="preserve"> details are given in the upper table</w:t>
      </w:r>
      <w:r w:rsidR="00CF3AA9" w:rsidRPr="00CF3AA9">
        <w:rPr>
          <w:rFonts w:ascii="Arial" w:hAnsi="Arial" w:cs="Arial"/>
          <w:color w:val="000000"/>
          <w:sz w:val="18"/>
          <w:szCs w:val="18"/>
          <w:lang w:val="en-US" w:eastAsia="de-DE"/>
        </w:rPr>
        <w:t xml:space="preserve"> (</w:t>
      </w:r>
      <w:r w:rsidR="00CF3AA9">
        <w:rPr>
          <w:rFonts w:ascii="Arial" w:hAnsi="Arial" w:cs="Arial"/>
          <w:color w:val="000000"/>
          <w:sz w:val="18"/>
          <w:szCs w:val="18"/>
          <w:lang w:val="en-US" w:eastAsia="de-DE"/>
        </w:rPr>
        <w:t xml:space="preserve">under </w:t>
      </w:r>
      <w:r w:rsidR="00182920">
        <w:rPr>
          <w:rFonts w:ascii="Arial" w:hAnsi="Arial" w:cs="Arial"/>
          <w:color w:val="000000"/>
          <w:sz w:val="18"/>
          <w:szCs w:val="18"/>
          <w:lang w:val="en-US" w:eastAsia="de-DE"/>
        </w:rPr>
        <w:t>3</w:t>
      </w:r>
      <w:r w:rsidR="00CF3AA9" w:rsidRPr="00CF3AA9">
        <w:rPr>
          <w:rFonts w:ascii="Arial" w:hAnsi="Arial" w:cs="Arial"/>
          <w:color w:val="000000"/>
          <w:sz w:val="18"/>
          <w:szCs w:val="18"/>
          <w:lang w:val="en-US" w:eastAsia="de-DE"/>
        </w:rPr>
        <w:t>.)</w:t>
      </w:r>
    </w:p>
    <w:p w14:paraId="63210A23" w14:textId="77777777" w:rsidR="00FE216D" w:rsidRDefault="00FE216D" w:rsidP="009571FE">
      <w:pPr>
        <w:rPr>
          <w:rFonts w:ascii="Arial" w:hAnsi="Arial" w:cs="Arial"/>
          <w:b/>
          <w:color w:val="000000"/>
          <w:sz w:val="22"/>
          <w:szCs w:val="22"/>
          <w:lang w:val="en-US" w:eastAsia="de-DE"/>
        </w:rPr>
      </w:pPr>
    </w:p>
    <w:p w14:paraId="058EDA8D" w14:textId="77777777" w:rsidR="00FE216D" w:rsidRDefault="00FE216D" w:rsidP="009571FE">
      <w:pPr>
        <w:rPr>
          <w:rFonts w:ascii="Arial" w:hAnsi="Arial" w:cs="Arial"/>
          <w:b/>
          <w:color w:val="000000"/>
          <w:sz w:val="22"/>
          <w:szCs w:val="22"/>
          <w:lang w:val="en-US" w:eastAsia="de-DE"/>
        </w:rPr>
      </w:pPr>
    </w:p>
    <w:p w14:paraId="06A3F1DC" w14:textId="723F9993" w:rsidR="009571FE" w:rsidRPr="00591F1E" w:rsidRDefault="00745C9E" w:rsidP="002B0958">
      <w:pPr>
        <w:pStyle w:val="Paragraphedeliste"/>
        <w:keepNext/>
        <w:keepLines/>
        <w:numPr>
          <w:ilvl w:val="0"/>
          <w:numId w:val="26"/>
        </w:numPr>
        <w:ind w:left="567" w:hanging="567"/>
        <w:jc w:val="both"/>
        <w:rPr>
          <w:rFonts w:ascii="Arial" w:hAnsi="Arial" w:cs="Arial"/>
          <w:i/>
          <w:color w:val="FF0000"/>
          <w:sz w:val="22"/>
          <w:szCs w:val="22"/>
          <w:lang w:val="en-US" w:eastAsia="de-DE"/>
        </w:rPr>
      </w:pPr>
      <w:r>
        <w:rPr>
          <w:rFonts w:ascii="Arial" w:hAnsi="Arial" w:cs="Arial"/>
          <w:b/>
          <w:color w:val="000000"/>
          <w:sz w:val="22"/>
          <w:szCs w:val="22"/>
          <w:lang w:val="en-US" w:eastAsia="de-DE"/>
        </w:rPr>
        <w:t xml:space="preserve">Project </w:t>
      </w:r>
      <w:r w:rsidR="00287B5B" w:rsidRPr="00287B5B">
        <w:rPr>
          <w:rFonts w:ascii="Arial" w:hAnsi="Arial" w:cs="Arial"/>
          <w:b/>
          <w:color w:val="000000"/>
          <w:sz w:val="22"/>
          <w:szCs w:val="22"/>
          <w:lang w:val="en-US" w:eastAsia="de-DE"/>
        </w:rPr>
        <w:t>Collaborators</w:t>
      </w:r>
      <w:r w:rsidR="00287B5B">
        <w:rPr>
          <w:rFonts w:ascii="Arial" w:hAnsi="Arial" w:cs="Arial"/>
          <w:b/>
          <w:color w:val="000000"/>
          <w:sz w:val="22"/>
          <w:szCs w:val="22"/>
          <w:lang w:val="en-US" w:eastAsia="de-DE"/>
        </w:rPr>
        <w:t xml:space="preserve"> </w:t>
      </w:r>
      <w:r w:rsidR="004619DF">
        <w:rPr>
          <w:rFonts w:ascii="Arial" w:hAnsi="Arial" w:cs="Arial"/>
          <w:b/>
          <w:color w:val="000000"/>
          <w:sz w:val="22"/>
          <w:szCs w:val="22"/>
          <w:lang w:val="en-US" w:eastAsia="de-DE"/>
        </w:rPr>
        <w:t>-</w:t>
      </w:r>
      <w:r w:rsidRPr="00591F1E">
        <w:rPr>
          <w:rFonts w:ascii="Arial" w:hAnsi="Arial" w:cs="Arial"/>
          <w:b/>
          <w:sz w:val="22"/>
          <w:szCs w:val="22"/>
          <w:lang w:val="en-US" w:eastAsia="de-DE"/>
        </w:rPr>
        <w:t xml:space="preserve">not applying for </w:t>
      </w:r>
      <w:r w:rsidR="00591F1E" w:rsidRPr="00591F1E">
        <w:rPr>
          <w:rFonts w:ascii="Arial" w:hAnsi="Arial" w:cs="Arial"/>
          <w:b/>
          <w:sz w:val="22"/>
          <w:szCs w:val="22"/>
          <w:lang w:val="en-US" w:eastAsia="de-DE"/>
        </w:rPr>
        <w:t>funding</w:t>
      </w:r>
      <w:r w:rsidR="004619DF">
        <w:rPr>
          <w:rFonts w:ascii="Arial" w:hAnsi="Arial" w:cs="Arial"/>
          <w:b/>
          <w:sz w:val="22"/>
          <w:szCs w:val="22"/>
          <w:lang w:val="en-US" w:eastAsia="de-DE"/>
        </w:rPr>
        <w:t>.</w:t>
      </w:r>
      <w:r w:rsidR="00591F1E" w:rsidRPr="00591F1E">
        <w:rPr>
          <w:rFonts w:ascii="Arial" w:hAnsi="Arial" w:cs="Arial"/>
          <w:b/>
          <w:sz w:val="22"/>
          <w:szCs w:val="22"/>
          <w:lang w:val="en-US" w:eastAsia="de-DE"/>
        </w:rPr>
        <w:t xml:space="preserve"> </w:t>
      </w:r>
      <w:r w:rsidR="00591F1E" w:rsidRPr="00591F1E">
        <w:rPr>
          <w:rFonts w:ascii="Arial" w:hAnsi="Arial" w:cs="Arial"/>
          <w:color w:val="FF0000"/>
          <w:sz w:val="22"/>
          <w:szCs w:val="22"/>
          <w:lang w:val="en-US" w:eastAsia="de-DE"/>
        </w:rPr>
        <w:t>(</w:t>
      </w:r>
      <w:r w:rsidRPr="00591F1E">
        <w:rPr>
          <w:rFonts w:ascii="Arial" w:hAnsi="Arial" w:cs="Arial"/>
          <w:i/>
          <w:color w:val="FF0000"/>
          <w:sz w:val="22"/>
          <w:szCs w:val="22"/>
          <w:lang w:val="en-US" w:eastAsia="de-DE"/>
        </w:rPr>
        <w:t>C</w:t>
      </w:r>
      <w:r w:rsidR="00287B5B" w:rsidRPr="00591F1E">
        <w:rPr>
          <w:rFonts w:ascii="Arial" w:hAnsi="Arial" w:cs="Arial"/>
          <w:i/>
          <w:color w:val="FF0000"/>
          <w:sz w:val="22"/>
          <w:szCs w:val="22"/>
          <w:lang w:val="en-US" w:eastAsia="de-DE"/>
        </w:rPr>
        <w:t xml:space="preserve">onsortium </w:t>
      </w:r>
      <w:r w:rsidR="002533F1" w:rsidRPr="00591F1E">
        <w:rPr>
          <w:rFonts w:ascii="Arial" w:hAnsi="Arial" w:cs="Arial"/>
          <w:i/>
          <w:color w:val="FF0000"/>
          <w:sz w:val="22"/>
          <w:szCs w:val="22"/>
          <w:lang w:val="en-US" w:eastAsia="de-DE"/>
        </w:rPr>
        <w:t>size must not exceed 8 in total</w:t>
      </w:r>
      <w:r w:rsidR="00F84694">
        <w:rPr>
          <w:rFonts w:ascii="Arial" w:hAnsi="Arial" w:cs="Arial"/>
          <w:i/>
          <w:color w:val="FF0000"/>
          <w:sz w:val="22"/>
          <w:szCs w:val="22"/>
          <w:lang w:val="en-US" w:eastAsia="de-DE"/>
        </w:rPr>
        <w:t>, including Collaborators</w:t>
      </w:r>
      <w:r w:rsidR="00591F1E" w:rsidRPr="00591F1E">
        <w:rPr>
          <w:rFonts w:ascii="Arial" w:hAnsi="Arial" w:cs="Arial"/>
          <w:i/>
          <w:color w:val="FF0000"/>
          <w:sz w:val="22"/>
          <w:szCs w:val="22"/>
          <w:lang w:val="en-US" w:eastAsia="de-DE"/>
        </w:rPr>
        <w:t>)</w:t>
      </w:r>
    </w:p>
    <w:p w14:paraId="5A822A9C" w14:textId="77777777" w:rsidR="009571FE" w:rsidRPr="009571FE"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firstRow="1" w:lastRow="0" w:firstColumn="1" w:lastColumn="0" w:noHBand="0" w:noVBand="1"/>
      </w:tblPr>
      <w:tblGrid>
        <w:gridCol w:w="496"/>
        <w:gridCol w:w="1161"/>
        <w:gridCol w:w="2426"/>
        <w:gridCol w:w="3283"/>
        <w:gridCol w:w="1694"/>
      </w:tblGrid>
      <w:tr w:rsidR="00305D27" w:rsidRPr="009571FE" w14:paraId="57A1DE87" w14:textId="77777777" w:rsidTr="00875D4A">
        <w:trPr>
          <w:trHeight w:val="1020"/>
        </w:trPr>
        <w:tc>
          <w:tcPr>
            <w:tcW w:w="27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EA99605" w14:textId="77777777" w:rsidR="009571FE" w:rsidRPr="009571FE" w:rsidRDefault="009571FE" w:rsidP="009571FE">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t>No</w:t>
            </w:r>
            <w:proofErr w:type="spellEnd"/>
            <w:r w:rsidRPr="009571FE">
              <w:rPr>
                <w:rFonts w:ascii="Arial" w:hAnsi="Arial" w:cs="Arial"/>
                <w:b/>
                <w:color w:val="000000"/>
                <w:sz w:val="22"/>
                <w:szCs w:val="22"/>
                <w:lang w:val="de-DE" w:eastAsia="de-DE"/>
              </w:rPr>
              <w:t>.</w:t>
            </w:r>
          </w:p>
        </w:tc>
        <w:tc>
          <w:tcPr>
            <w:tcW w:w="640" w:type="pct"/>
            <w:tcBorders>
              <w:top w:val="single" w:sz="4" w:space="0" w:color="808080"/>
              <w:left w:val="nil"/>
              <w:bottom w:val="single" w:sz="4" w:space="0" w:color="808080"/>
              <w:right w:val="single" w:sz="4" w:space="0" w:color="808080"/>
            </w:tcBorders>
            <w:shd w:val="clear" w:color="000000" w:fill="F2F2F2"/>
            <w:vAlign w:val="center"/>
          </w:tcPr>
          <w:p w14:paraId="5AED1542" w14:textId="77777777" w:rsidR="009571FE" w:rsidRPr="009571FE" w:rsidRDefault="00305D27" w:rsidP="009571FE">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009571FE" w:rsidRPr="009571FE">
              <w:rPr>
                <w:rFonts w:ascii="Arial" w:hAnsi="Arial" w:cs="Arial"/>
                <w:b/>
                <w:color w:val="000000"/>
                <w:sz w:val="22"/>
                <w:szCs w:val="22"/>
                <w:lang w:val="de-DE" w:eastAsia="de-DE"/>
              </w:rPr>
              <w:t>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54555DD7" w14:textId="77777777" w:rsidR="009571FE" w:rsidRPr="009571FE" w:rsidRDefault="00287B5B" w:rsidP="009571FE">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69FDEB47" w14:textId="4DC890D3" w:rsidR="009571FE" w:rsidRPr="009571FE" w:rsidRDefault="009571FE" w:rsidP="009571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Institution, Department, full affiliations</w:t>
            </w:r>
            <w:r w:rsidR="009E279B">
              <w:rPr>
                <w:rFonts w:ascii="Arial" w:hAnsi="Arial" w:cs="Arial"/>
                <w:b/>
                <w:color w:val="000000"/>
                <w:sz w:val="22"/>
                <w:szCs w:val="22"/>
                <w:lang w:eastAsia="de-DE"/>
              </w:rPr>
              <w:t xml:space="preserve"> and email</w:t>
            </w:r>
          </w:p>
          <w:p w14:paraId="4D37EB64" w14:textId="77777777" w:rsidR="009571FE" w:rsidRPr="009571FE" w:rsidRDefault="009571FE" w:rsidP="009571FE">
            <w:pPr>
              <w:jc w:val="center"/>
              <w:rPr>
                <w:rFonts w:ascii="Arial" w:hAnsi="Arial" w:cs="Arial"/>
                <w:b/>
                <w:color w:val="000000"/>
                <w:sz w:val="22"/>
                <w:szCs w:val="22"/>
                <w:lang w:eastAsia="de-DE"/>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54E4B0B" w14:textId="38373249" w:rsidR="009571FE" w:rsidRPr="009571FE" w:rsidRDefault="009571FE" w:rsidP="002E3B52">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r w:rsidR="0043173D" w:rsidRPr="0043173D">
              <w:rPr>
                <w:rFonts w:ascii="Arial" w:hAnsi="Arial" w:cs="Arial"/>
                <w:b/>
                <w:color w:val="000000"/>
                <w:sz w:val="16"/>
                <w:szCs w:val="16"/>
                <w:lang w:eastAsia="de-DE"/>
              </w:rPr>
              <w:t>e.g. academia, other research institution,  clinical research, SME, industry</w:t>
            </w:r>
          </w:p>
        </w:tc>
      </w:tr>
      <w:tr w:rsidR="00305D27" w:rsidRPr="009571FE" w14:paraId="498932B3" w14:textId="77777777" w:rsidTr="00875D4A">
        <w:trPr>
          <w:trHeight w:val="300"/>
        </w:trPr>
        <w:tc>
          <w:tcPr>
            <w:tcW w:w="273"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77E2D2DB" w14:textId="77777777" w:rsidR="009571FE"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40" w:type="pct"/>
            <w:tcBorders>
              <w:top w:val="nil"/>
              <w:left w:val="nil"/>
              <w:bottom w:val="single" w:sz="4" w:space="0" w:color="808080" w:themeColor="background1" w:themeShade="80"/>
              <w:right w:val="single" w:sz="4" w:space="0" w:color="808080"/>
            </w:tcBorders>
            <w:shd w:val="clear" w:color="auto" w:fill="auto"/>
            <w:vAlign w:val="center"/>
          </w:tcPr>
          <w:p w14:paraId="53C01863"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0B747F7C"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0F4B72A5" w14:textId="77777777" w:rsidR="009571FE" w:rsidRPr="009571FE" w:rsidRDefault="009571FE" w:rsidP="009571FE">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C79D910" w14:textId="77777777" w:rsidR="009571FE" w:rsidRPr="009571FE" w:rsidRDefault="009571FE" w:rsidP="009571FE">
            <w:pPr>
              <w:rPr>
                <w:rFonts w:ascii="Arial" w:hAnsi="Arial" w:cs="Arial"/>
                <w:color w:val="000000"/>
                <w:sz w:val="22"/>
                <w:szCs w:val="22"/>
                <w:lang w:val="en-US" w:eastAsia="de-DE"/>
              </w:rPr>
            </w:pPr>
          </w:p>
        </w:tc>
      </w:tr>
      <w:tr w:rsidR="00287B5B" w:rsidRPr="009571FE" w14:paraId="5541BA7E" w14:textId="77777777" w:rsidTr="00875D4A">
        <w:trPr>
          <w:trHeight w:val="300"/>
        </w:trPr>
        <w:tc>
          <w:tcPr>
            <w:tcW w:w="273"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2F6AC87B" w14:textId="77777777" w:rsidR="00287B5B" w:rsidRPr="009571FE" w:rsidRDefault="00287B5B" w:rsidP="009571FE">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40"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E99ED27" w14:textId="77777777" w:rsidR="00287B5B" w:rsidRPr="009571FE" w:rsidRDefault="00287B5B" w:rsidP="009571FE">
            <w:pPr>
              <w:rPr>
                <w:rFonts w:ascii="Arial" w:hAnsi="Arial" w:cs="Arial"/>
                <w:color w:val="000000"/>
                <w:sz w:val="22"/>
                <w:szCs w:val="22"/>
                <w:lang w:val="en-US" w:eastAsia="de-DE"/>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22BBC2B" w14:textId="77777777" w:rsidR="00287B5B" w:rsidRPr="009571FE" w:rsidRDefault="00287B5B" w:rsidP="009571FE">
            <w:pPr>
              <w:rPr>
                <w:rFonts w:ascii="Arial" w:hAnsi="Arial" w:cs="Arial"/>
                <w:color w:val="000000"/>
                <w:sz w:val="22"/>
                <w:szCs w:val="22"/>
                <w:lang w:val="en-US" w:eastAsia="de-DE"/>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42DEB701" w14:textId="77777777" w:rsidR="00287B5B" w:rsidRPr="009571FE" w:rsidRDefault="00287B5B" w:rsidP="009571FE">
            <w:pPr>
              <w:rPr>
                <w:rFonts w:ascii="Arial" w:hAnsi="Arial" w:cs="Arial"/>
                <w:color w:val="000000"/>
                <w:sz w:val="22"/>
                <w:szCs w:val="22"/>
                <w:lang w:val="en-US" w:eastAsia="de-DE"/>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751F8517" w14:textId="77777777" w:rsidR="00287B5B" w:rsidRPr="009571FE" w:rsidRDefault="00287B5B" w:rsidP="009571FE">
            <w:pPr>
              <w:rPr>
                <w:rFonts w:ascii="Arial" w:hAnsi="Arial" w:cs="Arial"/>
                <w:color w:val="000000"/>
                <w:sz w:val="22"/>
                <w:szCs w:val="22"/>
                <w:lang w:val="en-US" w:eastAsia="de-DE"/>
              </w:rPr>
            </w:pPr>
          </w:p>
        </w:tc>
      </w:tr>
    </w:tbl>
    <w:p w14:paraId="559C466B" w14:textId="77777777" w:rsidR="009571FE" w:rsidRPr="009571FE" w:rsidRDefault="009571FE" w:rsidP="009571FE">
      <w:pPr>
        <w:rPr>
          <w:rFonts w:ascii="Arial" w:hAnsi="Arial" w:cs="Arial"/>
          <w:color w:val="000000"/>
          <w:sz w:val="22"/>
          <w:szCs w:val="22"/>
          <w:lang w:val="en-US" w:eastAsia="de-DE"/>
        </w:rPr>
      </w:pPr>
    </w:p>
    <w:p w14:paraId="78A27367" w14:textId="77777777" w:rsidR="00E74A7B" w:rsidRPr="00E74A7B" w:rsidRDefault="00E74A7B" w:rsidP="00E74A7B">
      <w:pPr>
        <w:pStyle w:val="Paragraphedeliste"/>
        <w:rPr>
          <w:rFonts w:ascii="Arial" w:hAnsi="Arial" w:cs="Arial"/>
          <w:color w:val="FF0000"/>
          <w:sz w:val="22"/>
          <w:szCs w:val="22"/>
          <w:lang w:eastAsia="de-DE"/>
        </w:rPr>
      </w:pPr>
    </w:p>
    <w:p w14:paraId="40B5922A" w14:textId="142569F0" w:rsidR="00CF3AA9" w:rsidRDefault="00CF3AA9" w:rsidP="009571FE">
      <w:pPr>
        <w:rPr>
          <w:rFonts w:ascii="Arial" w:hAnsi="Arial" w:cs="Arial"/>
          <w:color w:val="000000"/>
          <w:sz w:val="22"/>
          <w:szCs w:val="22"/>
          <w:lang w:eastAsia="de-DE"/>
        </w:rPr>
      </w:pPr>
    </w:p>
    <w:p w14:paraId="09DEB6B6" w14:textId="39220911" w:rsidR="003523C9" w:rsidRDefault="003523C9" w:rsidP="003523C9">
      <w:pPr>
        <w:pStyle w:val="Paragraphedeliste"/>
        <w:keepNext/>
        <w:keepLines/>
        <w:numPr>
          <w:ilvl w:val="0"/>
          <w:numId w:val="26"/>
        </w:numPr>
        <w:ind w:left="567" w:hanging="567"/>
        <w:rPr>
          <w:rFonts w:ascii="Arial" w:hAnsi="Arial" w:cs="Arial"/>
          <w:b/>
          <w:color w:val="000000"/>
          <w:sz w:val="22"/>
          <w:szCs w:val="22"/>
          <w:lang w:eastAsia="de-DE"/>
        </w:rPr>
        <w:sectPr w:rsidR="003523C9" w:rsidSect="00875D4A">
          <w:headerReference w:type="first" r:id="rId23"/>
          <w:pgSz w:w="11906" w:h="16838"/>
          <w:pgMar w:top="1418" w:right="1418" w:bottom="1418" w:left="1418" w:header="708" w:footer="708" w:gutter="0"/>
          <w:cols w:space="708"/>
          <w:titlePg/>
          <w:docGrid w:linePitch="360"/>
        </w:sectPr>
      </w:pPr>
      <w:r w:rsidRPr="009571FE">
        <w:rPr>
          <w:rFonts w:ascii="Arial" w:hAnsi="Arial" w:cs="Arial"/>
          <w:b/>
          <w:color w:val="000000"/>
          <w:sz w:val="22"/>
          <w:szCs w:val="22"/>
          <w:lang w:eastAsia="de-DE"/>
        </w:rPr>
        <w:t xml:space="preserve">Date </w:t>
      </w:r>
      <w:r w:rsidR="005F5755">
        <w:rPr>
          <w:rFonts w:ascii="Arial" w:hAnsi="Arial" w:cs="Arial"/>
          <w:b/>
          <w:color w:val="000000"/>
          <w:sz w:val="22"/>
          <w:szCs w:val="22"/>
          <w:lang w:eastAsia="de-DE"/>
        </w:rPr>
        <w:t>and signature of the coordinator</w:t>
      </w:r>
    </w:p>
    <w:p w14:paraId="0FBE12AA" w14:textId="40746F0B" w:rsidR="003523C9" w:rsidRDefault="003523C9" w:rsidP="009571FE">
      <w:pPr>
        <w:rPr>
          <w:rFonts w:ascii="Arial" w:hAnsi="Arial" w:cs="Arial"/>
          <w:color w:val="000000"/>
          <w:sz w:val="22"/>
          <w:szCs w:val="22"/>
          <w:lang w:eastAsia="de-DE"/>
        </w:rPr>
      </w:pPr>
    </w:p>
    <w:p w14:paraId="20918432" w14:textId="173BC30F" w:rsidR="00D721AD" w:rsidRPr="00CF3AA9" w:rsidRDefault="00470BC2" w:rsidP="00CF3AA9">
      <w:pPr>
        <w:rPr>
          <w:rFonts w:ascii="Arial" w:hAnsi="Arial" w:cs="Arial"/>
          <w:b/>
          <w:bCs/>
          <w:color w:val="4F81BD"/>
          <w:sz w:val="24"/>
          <w:szCs w:val="24"/>
          <w:lang w:eastAsia="de-AT"/>
        </w:rPr>
      </w:pPr>
      <w:r>
        <w:rPr>
          <w:rFonts w:ascii="Arial" w:hAnsi="Arial" w:cs="Arial"/>
          <w:b/>
          <w:bCs/>
          <w:color w:val="4F81BD"/>
          <w:sz w:val="24"/>
          <w:szCs w:val="24"/>
          <w:lang w:eastAsia="de-AT"/>
        </w:rPr>
        <w:t xml:space="preserve">B. </w:t>
      </w:r>
      <w:r w:rsidR="00D721AD" w:rsidRPr="00CF3AA9">
        <w:rPr>
          <w:rFonts w:ascii="Arial" w:hAnsi="Arial" w:cs="Arial"/>
          <w:b/>
          <w:bCs/>
          <w:color w:val="4F81BD"/>
          <w:sz w:val="24"/>
          <w:szCs w:val="24"/>
          <w:lang w:eastAsia="de-AT"/>
        </w:rPr>
        <w:t>Detailed Project Description</w:t>
      </w:r>
    </w:p>
    <w:p w14:paraId="62D5AE37" w14:textId="77777777" w:rsidR="00D721AD" w:rsidRPr="00D721AD" w:rsidRDefault="00D721AD" w:rsidP="00D721AD">
      <w:pPr>
        <w:jc w:val="both"/>
        <w:rPr>
          <w:rFonts w:ascii="Arial" w:hAnsi="Arial" w:cs="Arial"/>
          <w:sz w:val="22"/>
          <w:szCs w:val="22"/>
        </w:rPr>
      </w:pPr>
    </w:p>
    <w:p w14:paraId="133104A1" w14:textId="2B924093" w:rsidR="002B0958" w:rsidRPr="002B0958" w:rsidRDefault="005F5755" w:rsidP="002B0958">
      <w:pPr>
        <w:pStyle w:val="Paragraphedeliste"/>
        <w:keepNext/>
        <w:keepLines/>
        <w:numPr>
          <w:ilvl w:val="0"/>
          <w:numId w:val="27"/>
        </w:numPr>
        <w:jc w:val="both"/>
        <w:rPr>
          <w:rFonts w:ascii="Arial" w:hAnsi="Arial" w:cs="Arial"/>
          <w:sz w:val="22"/>
          <w:szCs w:val="22"/>
        </w:rPr>
      </w:pPr>
      <w:r>
        <w:rPr>
          <w:rFonts w:ascii="Arial" w:hAnsi="Arial" w:cs="Arial"/>
          <w:b/>
          <w:bCs/>
          <w:sz w:val="22"/>
          <w:szCs w:val="22"/>
        </w:rPr>
        <w:t>Background, current</w:t>
      </w:r>
      <w:r w:rsidR="00D721AD" w:rsidRPr="00CF3AA9">
        <w:rPr>
          <w:rFonts w:ascii="Arial" w:hAnsi="Arial" w:cs="Arial"/>
          <w:b/>
          <w:bCs/>
          <w:sz w:val="22"/>
          <w:szCs w:val="22"/>
        </w:rPr>
        <w:t xml:space="preserve"> state</w:t>
      </w:r>
      <w:r w:rsidR="004E5F99">
        <w:rPr>
          <w:rFonts w:ascii="Arial" w:hAnsi="Arial" w:cs="Arial"/>
          <w:b/>
          <w:bCs/>
          <w:sz w:val="22"/>
          <w:szCs w:val="22"/>
        </w:rPr>
        <w:t>-</w:t>
      </w:r>
      <w:r w:rsidR="00D721AD" w:rsidRPr="00CF3AA9">
        <w:rPr>
          <w:rFonts w:ascii="Arial" w:hAnsi="Arial" w:cs="Arial"/>
          <w:b/>
          <w:bCs/>
          <w:sz w:val="22"/>
          <w:szCs w:val="22"/>
        </w:rPr>
        <w:t>of</w:t>
      </w:r>
      <w:r w:rsidR="004E5F99">
        <w:rPr>
          <w:rFonts w:ascii="Arial" w:hAnsi="Arial" w:cs="Arial"/>
          <w:b/>
          <w:bCs/>
          <w:sz w:val="22"/>
          <w:szCs w:val="22"/>
        </w:rPr>
        <w:t>-</w:t>
      </w:r>
      <w:r w:rsidR="00D721AD" w:rsidRPr="00CF3AA9">
        <w:rPr>
          <w:rFonts w:ascii="Arial" w:hAnsi="Arial" w:cs="Arial"/>
          <w:b/>
          <w:bCs/>
          <w:sz w:val="22"/>
          <w:szCs w:val="22"/>
        </w:rPr>
        <w:t>the</w:t>
      </w:r>
      <w:r w:rsidR="004E5F99">
        <w:rPr>
          <w:rFonts w:ascii="Arial" w:hAnsi="Arial" w:cs="Arial"/>
          <w:b/>
          <w:bCs/>
          <w:sz w:val="22"/>
          <w:szCs w:val="22"/>
        </w:rPr>
        <w:t>-</w:t>
      </w:r>
      <w:r w:rsidR="00D721AD" w:rsidRPr="00CF3AA9">
        <w:rPr>
          <w:rFonts w:ascii="Arial" w:hAnsi="Arial" w:cs="Arial"/>
          <w:b/>
          <w:bCs/>
          <w:sz w:val="22"/>
          <w:szCs w:val="22"/>
        </w:rPr>
        <w:t>art in the research field</w:t>
      </w:r>
      <w:r w:rsidR="00D721AD" w:rsidRPr="00CF3AA9">
        <w:rPr>
          <w:rFonts w:ascii="Arial" w:hAnsi="Arial" w:cs="Arial"/>
          <w:b/>
          <w:sz w:val="22"/>
          <w:szCs w:val="22"/>
        </w:rPr>
        <w:t xml:space="preserve"> </w:t>
      </w:r>
      <w:r w:rsidR="00D721AD" w:rsidRPr="00CF3AA9">
        <w:rPr>
          <w:rFonts w:ascii="Arial" w:hAnsi="Arial" w:cs="Arial"/>
          <w:b/>
          <w:bCs/>
          <w:sz w:val="22"/>
          <w:szCs w:val="22"/>
        </w:rPr>
        <w:t xml:space="preserve">and preliminary results obtained by the consortium members </w:t>
      </w:r>
      <w:r w:rsidR="00D721AD" w:rsidRPr="00CF3AA9">
        <w:rPr>
          <w:rFonts w:ascii="Arial" w:hAnsi="Arial" w:cs="Arial"/>
          <w:i/>
          <w:color w:val="FF0000"/>
          <w:sz w:val="22"/>
          <w:szCs w:val="22"/>
        </w:rPr>
        <w:t>(max. 2 pages)</w:t>
      </w:r>
    </w:p>
    <w:p w14:paraId="179D390D" w14:textId="77777777" w:rsidR="002B0958" w:rsidRPr="002B0958" w:rsidRDefault="002B0958" w:rsidP="002B0958">
      <w:pPr>
        <w:keepNext/>
        <w:keepLines/>
        <w:jc w:val="both"/>
        <w:rPr>
          <w:rFonts w:ascii="Arial" w:hAnsi="Arial" w:cs="Arial"/>
          <w:sz w:val="22"/>
          <w:szCs w:val="22"/>
        </w:rPr>
      </w:pPr>
    </w:p>
    <w:p w14:paraId="218985E9" w14:textId="795326E4" w:rsidR="00D721AD" w:rsidRPr="002B0958" w:rsidRDefault="00D721AD" w:rsidP="002B0958">
      <w:pPr>
        <w:pStyle w:val="Paragraphedeliste"/>
        <w:keepNext/>
        <w:keepLines/>
        <w:numPr>
          <w:ilvl w:val="0"/>
          <w:numId w:val="27"/>
        </w:numPr>
        <w:jc w:val="both"/>
        <w:rPr>
          <w:rFonts w:ascii="Arial" w:hAnsi="Arial" w:cs="Arial"/>
          <w:sz w:val="22"/>
          <w:szCs w:val="22"/>
        </w:rPr>
      </w:pPr>
      <w:r w:rsidRPr="002B0958">
        <w:rPr>
          <w:rFonts w:ascii="Arial" w:hAnsi="Arial" w:cs="Arial"/>
          <w:b/>
          <w:bCs/>
          <w:sz w:val="22"/>
          <w:szCs w:val="22"/>
        </w:rPr>
        <w:t xml:space="preserve">Description of the </w:t>
      </w:r>
      <w:r w:rsidR="009E279B">
        <w:rPr>
          <w:rFonts w:ascii="Arial" w:hAnsi="Arial" w:cs="Arial"/>
          <w:b/>
          <w:bCs/>
          <w:sz w:val="22"/>
          <w:szCs w:val="22"/>
        </w:rPr>
        <w:t>objectives</w:t>
      </w:r>
      <w:r w:rsidRPr="002B0958">
        <w:rPr>
          <w:rFonts w:ascii="Arial" w:hAnsi="Arial" w:cs="Arial"/>
          <w:b/>
          <w:bCs/>
          <w:sz w:val="22"/>
          <w:szCs w:val="22"/>
        </w:rPr>
        <w:t xml:space="preserve"> </w:t>
      </w:r>
      <w:r w:rsidRPr="002B0958">
        <w:rPr>
          <w:rFonts w:ascii="Arial" w:hAnsi="Arial" w:cs="Arial"/>
          <w:i/>
          <w:color w:val="FF0000"/>
          <w:sz w:val="22"/>
          <w:szCs w:val="22"/>
        </w:rPr>
        <w:t>(max. 1 page in total)</w:t>
      </w:r>
    </w:p>
    <w:p w14:paraId="64BEADB6" w14:textId="77777777" w:rsidR="002B0958" w:rsidRPr="002B0958" w:rsidRDefault="002B0958" w:rsidP="002B0958">
      <w:pPr>
        <w:keepNext/>
        <w:keepLines/>
        <w:jc w:val="both"/>
        <w:rPr>
          <w:rFonts w:ascii="Arial" w:hAnsi="Arial" w:cs="Arial"/>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34"/>
        <w:gridCol w:w="5379"/>
        <w:gridCol w:w="3510"/>
      </w:tblGrid>
      <w:tr w:rsidR="00D721AD" w:rsidRPr="00D721AD" w14:paraId="52A05987" w14:textId="77777777" w:rsidTr="001C2946">
        <w:tc>
          <w:tcPr>
            <w:tcW w:w="966" w:type="dxa"/>
            <w:shd w:val="clear" w:color="auto" w:fill="auto"/>
          </w:tcPr>
          <w:p w14:paraId="33E2ED06" w14:textId="2339D513" w:rsidR="00D721AD" w:rsidRPr="00D721AD" w:rsidRDefault="009E279B" w:rsidP="00D721AD">
            <w:pPr>
              <w:jc w:val="both"/>
              <w:rPr>
                <w:rFonts w:ascii="Arial" w:hAnsi="Arial" w:cs="Arial"/>
                <w:sz w:val="22"/>
                <w:szCs w:val="22"/>
              </w:rPr>
            </w:pPr>
            <w:r>
              <w:rPr>
                <w:rFonts w:ascii="Arial" w:hAnsi="Arial" w:cs="Arial"/>
                <w:sz w:val="22"/>
                <w:szCs w:val="22"/>
              </w:rPr>
              <w:t>Objective</w:t>
            </w:r>
            <w:r w:rsidR="00D721AD" w:rsidRPr="00D721AD">
              <w:rPr>
                <w:rFonts w:ascii="Arial" w:hAnsi="Arial" w:cs="Arial"/>
                <w:sz w:val="22"/>
                <w:szCs w:val="22"/>
              </w:rPr>
              <w:t xml:space="preserve"> No.</w:t>
            </w:r>
          </w:p>
        </w:tc>
        <w:tc>
          <w:tcPr>
            <w:tcW w:w="5379" w:type="dxa"/>
            <w:shd w:val="clear" w:color="auto" w:fill="auto"/>
          </w:tcPr>
          <w:p w14:paraId="23ABCD8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Description</w:t>
            </w:r>
          </w:p>
        </w:tc>
        <w:tc>
          <w:tcPr>
            <w:tcW w:w="3510" w:type="dxa"/>
            <w:shd w:val="clear" w:color="auto" w:fill="auto"/>
          </w:tcPr>
          <w:p w14:paraId="10F99A47" w14:textId="659C1EE3" w:rsidR="00D721AD" w:rsidRPr="00D721AD" w:rsidRDefault="00D721AD" w:rsidP="001C2946">
            <w:pPr>
              <w:jc w:val="both"/>
              <w:rPr>
                <w:rFonts w:ascii="Arial" w:hAnsi="Arial" w:cs="Arial"/>
                <w:sz w:val="22"/>
                <w:szCs w:val="22"/>
              </w:rPr>
            </w:pPr>
            <w:r w:rsidRPr="00D721AD">
              <w:rPr>
                <w:rFonts w:ascii="Arial" w:hAnsi="Arial" w:cs="Arial"/>
                <w:sz w:val="22"/>
                <w:szCs w:val="22"/>
              </w:rPr>
              <w:t>Pa</w:t>
            </w:r>
            <w:r w:rsidR="009E279B">
              <w:rPr>
                <w:rFonts w:ascii="Arial" w:hAnsi="Arial" w:cs="Arial"/>
                <w:sz w:val="22"/>
                <w:szCs w:val="22"/>
              </w:rPr>
              <w:t>rtner(s) responsible for the objective</w:t>
            </w:r>
            <w:r w:rsidRPr="00D721AD">
              <w:rPr>
                <w:rFonts w:ascii="Arial" w:hAnsi="Arial" w:cs="Arial"/>
                <w:sz w:val="22"/>
                <w:szCs w:val="22"/>
              </w:rPr>
              <w:t xml:space="preserve"> </w:t>
            </w:r>
          </w:p>
        </w:tc>
      </w:tr>
      <w:tr w:rsidR="00D721AD" w:rsidRPr="00D721AD" w14:paraId="742731D7" w14:textId="77777777" w:rsidTr="001C2946">
        <w:trPr>
          <w:trHeight w:val="397"/>
        </w:trPr>
        <w:tc>
          <w:tcPr>
            <w:tcW w:w="966" w:type="dxa"/>
            <w:shd w:val="clear" w:color="auto" w:fill="auto"/>
          </w:tcPr>
          <w:p w14:paraId="6C9771AC"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1</w:t>
            </w:r>
          </w:p>
        </w:tc>
        <w:tc>
          <w:tcPr>
            <w:tcW w:w="5379" w:type="dxa"/>
            <w:shd w:val="clear" w:color="auto" w:fill="auto"/>
          </w:tcPr>
          <w:p w14:paraId="08F0C754" w14:textId="77777777" w:rsidR="00D721AD" w:rsidRPr="00D721AD" w:rsidRDefault="00D721AD" w:rsidP="00D721AD">
            <w:pPr>
              <w:jc w:val="both"/>
              <w:rPr>
                <w:rFonts w:ascii="Arial" w:hAnsi="Arial" w:cs="Arial"/>
                <w:sz w:val="22"/>
                <w:szCs w:val="22"/>
              </w:rPr>
            </w:pPr>
          </w:p>
        </w:tc>
        <w:tc>
          <w:tcPr>
            <w:tcW w:w="3510" w:type="dxa"/>
            <w:shd w:val="clear" w:color="auto" w:fill="auto"/>
          </w:tcPr>
          <w:p w14:paraId="181B8E1A" w14:textId="77777777" w:rsidR="00D721AD" w:rsidRPr="00D721AD" w:rsidRDefault="00D721AD" w:rsidP="00D721AD">
            <w:pPr>
              <w:jc w:val="both"/>
              <w:rPr>
                <w:rFonts w:ascii="Arial" w:hAnsi="Arial" w:cs="Arial"/>
                <w:sz w:val="22"/>
                <w:szCs w:val="22"/>
              </w:rPr>
            </w:pPr>
          </w:p>
        </w:tc>
      </w:tr>
      <w:tr w:rsidR="00D721AD" w:rsidRPr="00D721AD" w14:paraId="1C79CAA7" w14:textId="77777777" w:rsidTr="001C2946">
        <w:trPr>
          <w:trHeight w:val="397"/>
        </w:trPr>
        <w:tc>
          <w:tcPr>
            <w:tcW w:w="966" w:type="dxa"/>
            <w:shd w:val="clear" w:color="auto" w:fill="auto"/>
          </w:tcPr>
          <w:p w14:paraId="1EB0005D"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2</w:t>
            </w:r>
          </w:p>
        </w:tc>
        <w:tc>
          <w:tcPr>
            <w:tcW w:w="5379" w:type="dxa"/>
            <w:shd w:val="clear" w:color="auto" w:fill="auto"/>
          </w:tcPr>
          <w:p w14:paraId="610AC1FB" w14:textId="77777777" w:rsidR="00D721AD" w:rsidRPr="00D721AD" w:rsidRDefault="00D721AD" w:rsidP="00D721AD">
            <w:pPr>
              <w:jc w:val="both"/>
              <w:rPr>
                <w:rFonts w:ascii="Arial" w:hAnsi="Arial" w:cs="Arial"/>
                <w:sz w:val="22"/>
                <w:szCs w:val="22"/>
              </w:rPr>
            </w:pPr>
          </w:p>
        </w:tc>
        <w:tc>
          <w:tcPr>
            <w:tcW w:w="3510" w:type="dxa"/>
            <w:shd w:val="clear" w:color="auto" w:fill="auto"/>
          </w:tcPr>
          <w:p w14:paraId="74C09DFC" w14:textId="77777777" w:rsidR="00D721AD" w:rsidRPr="00D721AD" w:rsidRDefault="00D721AD" w:rsidP="00D721AD">
            <w:pPr>
              <w:jc w:val="both"/>
              <w:rPr>
                <w:rFonts w:ascii="Arial" w:hAnsi="Arial" w:cs="Arial"/>
                <w:sz w:val="22"/>
                <w:szCs w:val="22"/>
              </w:rPr>
            </w:pPr>
          </w:p>
        </w:tc>
      </w:tr>
      <w:tr w:rsidR="00D721AD" w:rsidRPr="00D721AD" w14:paraId="22DA7952" w14:textId="77777777" w:rsidTr="001C2946">
        <w:trPr>
          <w:trHeight w:val="397"/>
        </w:trPr>
        <w:tc>
          <w:tcPr>
            <w:tcW w:w="966" w:type="dxa"/>
            <w:shd w:val="clear" w:color="auto" w:fill="auto"/>
          </w:tcPr>
          <w:p w14:paraId="0760371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3</w:t>
            </w:r>
          </w:p>
        </w:tc>
        <w:tc>
          <w:tcPr>
            <w:tcW w:w="5379" w:type="dxa"/>
            <w:shd w:val="clear" w:color="auto" w:fill="auto"/>
          </w:tcPr>
          <w:p w14:paraId="112F5A8F" w14:textId="77777777" w:rsidR="00D721AD" w:rsidRPr="00D721AD" w:rsidRDefault="00D721AD" w:rsidP="00D721AD">
            <w:pPr>
              <w:jc w:val="both"/>
              <w:rPr>
                <w:rFonts w:ascii="Arial" w:hAnsi="Arial" w:cs="Arial"/>
                <w:sz w:val="22"/>
                <w:szCs w:val="22"/>
              </w:rPr>
            </w:pPr>
          </w:p>
        </w:tc>
        <w:tc>
          <w:tcPr>
            <w:tcW w:w="3510" w:type="dxa"/>
            <w:shd w:val="clear" w:color="auto" w:fill="auto"/>
          </w:tcPr>
          <w:p w14:paraId="60B1DF90" w14:textId="77777777" w:rsidR="00D721AD" w:rsidRPr="00D721AD" w:rsidRDefault="00D721AD" w:rsidP="00D721AD">
            <w:pPr>
              <w:jc w:val="both"/>
              <w:rPr>
                <w:rFonts w:ascii="Arial" w:hAnsi="Arial" w:cs="Arial"/>
                <w:sz w:val="22"/>
                <w:szCs w:val="22"/>
              </w:rPr>
            </w:pPr>
          </w:p>
        </w:tc>
      </w:tr>
      <w:tr w:rsidR="00D721AD" w:rsidRPr="00D721AD" w14:paraId="2B0D13C3" w14:textId="77777777" w:rsidTr="001C2946">
        <w:trPr>
          <w:trHeight w:val="397"/>
        </w:trPr>
        <w:tc>
          <w:tcPr>
            <w:tcW w:w="966" w:type="dxa"/>
            <w:shd w:val="clear" w:color="auto" w:fill="auto"/>
          </w:tcPr>
          <w:p w14:paraId="326D08B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4</w:t>
            </w:r>
          </w:p>
        </w:tc>
        <w:tc>
          <w:tcPr>
            <w:tcW w:w="5379" w:type="dxa"/>
            <w:shd w:val="clear" w:color="auto" w:fill="auto"/>
          </w:tcPr>
          <w:p w14:paraId="1BF54594" w14:textId="77777777" w:rsidR="00D721AD" w:rsidRPr="00D721AD" w:rsidRDefault="00D721AD" w:rsidP="00D721AD">
            <w:pPr>
              <w:jc w:val="both"/>
              <w:rPr>
                <w:rFonts w:ascii="Arial" w:hAnsi="Arial" w:cs="Arial"/>
                <w:sz w:val="22"/>
                <w:szCs w:val="22"/>
              </w:rPr>
            </w:pPr>
          </w:p>
        </w:tc>
        <w:tc>
          <w:tcPr>
            <w:tcW w:w="3510" w:type="dxa"/>
            <w:shd w:val="clear" w:color="auto" w:fill="auto"/>
          </w:tcPr>
          <w:p w14:paraId="2B7B0F77" w14:textId="77777777" w:rsidR="00D721AD" w:rsidRPr="00D721AD" w:rsidRDefault="00D721AD" w:rsidP="00D721AD">
            <w:pPr>
              <w:jc w:val="both"/>
              <w:rPr>
                <w:rFonts w:ascii="Arial" w:hAnsi="Arial" w:cs="Arial"/>
                <w:sz w:val="22"/>
                <w:szCs w:val="22"/>
              </w:rPr>
            </w:pPr>
          </w:p>
        </w:tc>
      </w:tr>
      <w:tr w:rsidR="00D721AD" w:rsidRPr="00D721AD" w14:paraId="1801ADEB" w14:textId="77777777" w:rsidTr="001C2946">
        <w:trPr>
          <w:trHeight w:val="397"/>
        </w:trPr>
        <w:tc>
          <w:tcPr>
            <w:tcW w:w="966" w:type="dxa"/>
            <w:shd w:val="clear" w:color="auto" w:fill="auto"/>
          </w:tcPr>
          <w:p w14:paraId="2FBBD6EA" w14:textId="77777777" w:rsidR="00D721AD" w:rsidRPr="00D721AD" w:rsidDel="00B33E12" w:rsidRDefault="00D721AD" w:rsidP="00D721AD">
            <w:pPr>
              <w:jc w:val="both"/>
              <w:rPr>
                <w:rFonts w:ascii="Arial" w:hAnsi="Arial" w:cs="Arial"/>
                <w:sz w:val="22"/>
                <w:szCs w:val="22"/>
              </w:rPr>
            </w:pPr>
            <w:r w:rsidRPr="00D721AD">
              <w:rPr>
                <w:rFonts w:ascii="Arial" w:hAnsi="Arial" w:cs="Arial"/>
                <w:sz w:val="22"/>
                <w:szCs w:val="22"/>
              </w:rPr>
              <w:t>5</w:t>
            </w:r>
          </w:p>
        </w:tc>
        <w:tc>
          <w:tcPr>
            <w:tcW w:w="5379" w:type="dxa"/>
            <w:shd w:val="clear" w:color="auto" w:fill="auto"/>
          </w:tcPr>
          <w:p w14:paraId="543095E4" w14:textId="77777777" w:rsidR="00D721AD" w:rsidRPr="00D721AD" w:rsidRDefault="00D721AD" w:rsidP="00D721AD">
            <w:pPr>
              <w:jc w:val="both"/>
              <w:rPr>
                <w:rFonts w:ascii="Arial" w:hAnsi="Arial" w:cs="Arial"/>
                <w:sz w:val="22"/>
                <w:szCs w:val="22"/>
              </w:rPr>
            </w:pPr>
          </w:p>
        </w:tc>
        <w:tc>
          <w:tcPr>
            <w:tcW w:w="3510" w:type="dxa"/>
            <w:shd w:val="clear" w:color="auto" w:fill="auto"/>
          </w:tcPr>
          <w:p w14:paraId="66F31F39" w14:textId="77777777" w:rsidR="00D721AD" w:rsidRPr="00D721AD" w:rsidRDefault="00D721AD" w:rsidP="00D721AD">
            <w:pPr>
              <w:jc w:val="both"/>
              <w:rPr>
                <w:rFonts w:ascii="Arial" w:hAnsi="Arial" w:cs="Arial"/>
                <w:sz w:val="22"/>
                <w:szCs w:val="22"/>
              </w:rPr>
            </w:pPr>
          </w:p>
        </w:tc>
      </w:tr>
      <w:tr w:rsidR="00D721AD" w:rsidRPr="00D721AD" w14:paraId="6EFEEE5B" w14:textId="77777777" w:rsidTr="001C2946">
        <w:trPr>
          <w:trHeight w:val="397"/>
        </w:trPr>
        <w:tc>
          <w:tcPr>
            <w:tcW w:w="966" w:type="dxa"/>
            <w:shd w:val="clear" w:color="auto" w:fill="auto"/>
          </w:tcPr>
          <w:p w14:paraId="1379CC8B"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6</w:t>
            </w:r>
          </w:p>
        </w:tc>
        <w:tc>
          <w:tcPr>
            <w:tcW w:w="5379" w:type="dxa"/>
            <w:shd w:val="clear" w:color="auto" w:fill="auto"/>
          </w:tcPr>
          <w:p w14:paraId="42A89E81" w14:textId="77777777" w:rsidR="00D721AD" w:rsidRPr="00D721AD" w:rsidRDefault="00D721AD" w:rsidP="00D721AD">
            <w:pPr>
              <w:jc w:val="both"/>
              <w:rPr>
                <w:rFonts w:ascii="Arial" w:hAnsi="Arial" w:cs="Arial"/>
                <w:sz w:val="22"/>
                <w:szCs w:val="22"/>
              </w:rPr>
            </w:pPr>
          </w:p>
        </w:tc>
        <w:tc>
          <w:tcPr>
            <w:tcW w:w="3510" w:type="dxa"/>
            <w:shd w:val="clear" w:color="auto" w:fill="auto"/>
          </w:tcPr>
          <w:p w14:paraId="59D58292" w14:textId="77777777" w:rsidR="00D721AD" w:rsidRPr="00D721AD" w:rsidRDefault="00D721AD" w:rsidP="00D721AD">
            <w:pPr>
              <w:jc w:val="both"/>
              <w:rPr>
                <w:rFonts w:ascii="Arial" w:hAnsi="Arial" w:cs="Arial"/>
                <w:sz w:val="22"/>
                <w:szCs w:val="22"/>
              </w:rPr>
            </w:pPr>
          </w:p>
        </w:tc>
      </w:tr>
    </w:tbl>
    <w:p w14:paraId="450B18A9" w14:textId="129783FB" w:rsidR="00D721AD" w:rsidRPr="00D721AD" w:rsidRDefault="001C2946" w:rsidP="00D721AD">
      <w:pPr>
        <w:jc w:val="both"/>
        <w:rPr>
          <w:rFonts w:ascii="Arial" w:hAnsi="Arial" w:cs="Arial"/>
          <w:sz w:val="18"/>
          <w:szCs w:val="18"/>
        </w:rPr>
      </w:pPr>
      <w:r w:rsidRPr="001C2946">
        <w:rPr>
          <w:rFonts w:ascii="Arial" w:hAnsi="Arial" w:cs="Arial"/>
          <w:sz w:val="18"/>
          <w:szCs w:val="18"/>
        </w:rPr>
        <w:t xml:space="preserve">Please </w:t>
      </w:r>
      <w:r>
        <w:rPr>
          <w:rFonts w:ascii="Arial" w:hAnsi="Arial" w:cs="Arial"/>
          <w:sz w:val="18"/>
          <w:szCs w:val="18"/>
        </w:rPr>
        <w:t>adapt as necessary.</w:t>
      </w:r>
    </w:p>
    <w:p w14:paraId="51F913A6" w14:textId="77777777" w:rsidR="0097076A" w:rsidRDefault="0097076A" w:rsidP="00D721AD">
      <w:pPr>
        <w:jc w:val="both"/>
        <w:rPr>
          <w:rFonts w:ascii="Arial" w:hAnsi="Arial" w:cs="Arial"/>
          <w:sz w:val="22"/>
          <w:szCs w:val="22"/>
        </w:rPr>
      </w:pPr>
    </w:p>
    <w:p w14:paraId="38B8C4C4" w14:textId="5F91F118" w:rsidR="00CF3BE5" w:rsidRDefault="00CF3BE5" w:rsidP="00DE6D01">
      <w:pPr>
        <w:pStyle w:val="Paragraphedeliste"/>
        <w:numPr>
          <w:ilvl w:val="0"/>
          <w:numId w:val="27"/>
        </w:numPr>
        <w:spacing w:before="60" w:after="60"/>
        <w:jc w:val="both"/>
        <w:rPr>
          <w:rFonts w:ascii="Arial" w:hAnsi="Arial" w:cs="Arial"/>
          <w:b/>
          <w:bCs/>
          <w:sz w:val="22"/>
          <w:szCs w:val="22"/>
        </w:rPr>
      </w:pPr>
      <w:r w:rsidRPr="00DE6D01">
        <w:rPr>
          <w:rFonts w:ascii="Arial" w:hAnsi="Arial" w:cs="Arial"/>
          <w:b/>
          <w:bCs/>
          <w:sz w:val="22"/>
          <w:szCs w:val="22"/>
        </w:rPr>
        <w:t xml:space="preserve">Relevance of the </w:t>
      </w:r>
      <w:r w:rsidR="00DE6D01">
        <w:rPr>
          <w:rFonts w:ascii="Arial" w:hAnsi="Arial" w:cs="Arial"/>
          <w:b/>
          <w:bCs/>
          <w:sz w:val="22"/>
          <w:szCs w:val="22"/>
        </w:rPr>
        <w:t>aims</w:t>
      </w:r>
      <w:r w:rsidRPr="00DE6D01">
        <w:rPr>
          <w:rFonts w:ascii="Arial" w:hAnsi="Arial" w:cs="Arial"/>
          <w:b/>
          <w:bCs/>
          <w:sz w:val="22"/>
          <w:szCs w:val="22"/>
        </w:rPr>
        <w:t xml:space="preserve"> of the call</w:t>
      </w:r>
      <w:r w:rsidR="00CA35CB">
        <w:rPr>
          <w:rFonts w:ascii="Arial" w:hAnsi="Arial" w:cs="Arial"/>
          <w:b/>
          <w:bCs/>
          <w:sz w:val="22"/>
          <w:szCs w:val="22"/>
        </w:rPr>
        <w:t xml:space="preserve"> </w:t>
      </w:r>
      <w:r w:rsidR="00CA35CB">
        <w:rPr>
          <w:rFonts w:ascii="Arial" w:hAnsi="Arial" w:cs="Arial"/>
          <w:i/>
          <w:color w:val="FF0000"/>
          <w:sz w:val="22"/>
          <w:szCs w:val="22"/>
        </w:rPr>
        <w:t>(max. 1 page</w:t>
      </w:r>
      <w:r w:rsidR="00CA35CB" w:rsidRPr="00CF3AA9">
        <w:rPr>
          <w:rFonts w:ascii="Arial" w:hAnsi="Arial" w:cs="Arial"/>
          <w:i/>
          <w:color w:val="FF0000"/>
          <w:sz w:val="22"/>
          <w:szCs w:val="22"/>
        </w:rPr>
        <w:t>)</w:t>
      </w:r>
      <w:r w:rsidR="00DE6D01">
        <w:rPr>
          <w:rFonts w:ascii="Arial" w:hAnsi="Arial" w:cs="Arial"/>
          <w:b/>
          <w:bCs/>
          <w:sz w:val="22"/>
          <w:szCs w:val="22"/>
        </w:rPr>
        <w:t>:</w:t>
      </w:r>
    </w:p>
    <w:p w14:paraId="544316F8" w14:textId="238D9229" w:rsidR="00DE6D01" w:rsidRDefault="00DE6D01" w:rsidP="00DE6D01">
      <w:pPr>
        <w:pStyle w:val="Paragraphedeliste"/>
        <w:spacing w:before="60" w:after="60"/>
        <w:ind w:left="360"/>
        <w:jc w:val="both"/>
        <w:rPr>
          <w:rFonts w:ascii="Arial" w:hAnsi="Arial" w:cs="Arial"/>
          <w:bCs/>
          <w:sz w:val="22"/>
          <w:szCs w:val="22"/>
        </w:rPr>
      </w:pPr>
      <w:r>
        <w:rPr>
          <w:rFonts w:ascii="Arial" w:hAnsi="Arial" w:cs="Arial"/>
          <w:bCs/>
          <w:sz w:val="22"/>
          <w:szCs w:val="22"/>
        </w:rPr>
        <w:t>Describe how the r</w:t>
      </w:r>
      <w:r w:rsidRPr="00DE6D01">
        <w:rPr>
          <w:rFonts w:ascii="Arial" w:hAnsi="Arial" w:cs="Arial"/>
          <w:bCs/>
          <w:sz w:val="22"/>
          <w:szCs w:val="22"/>
        </w:rPr>
        <w:t>esearch question</w:t>
      </w:r>
      <w:r>
        <w:rPr>
          <w:rFonts w:ascii="Arial" w:hAnsi="Arial" w:cs="Arial"/>
          <w:bCs/>
          <w:sz w:val="22"/>
          <w:szCs w:val="22"/>
        </w:rPr>
        <w:t>(</w:t>
      </w:r>
      <w:r w:rsidRPr="00DE6D01">
        <w:rPr>
          <w:rFonts w:ascii="Arial" w:hAnsi="Arial" w:cs="Arial"/>
          <w:bCs/>
          <w:sz w:val="22"/>
          <w:szCs w:val="22"/>
        </w:rPr>
        <w:t>s</w:t>
      </w:r>
      <w:r>
        <w:rPr>
          <w:rFonts w:ascii="Arial" w:hAnsi="Arial" w:cs="Arial"/>
          <w:bCs/>
          <w:sz w:val="22"/>
          <w:szCs w:val="22"/>
        </w:rPr>
        <w:t>)</w:t>
      </w:r>
      <w:r w:rsidR="00807B0B">
        <w:rPr>
          <w:rFonts w:ascii="Arial" w:hAnsi="Arial" w:cs="Arial"/>
          <w:bCs/>
          <w:sz w:val="22"/>
          <w:szCs w:val="22"/>
        </w:rPr>
        <w:t xml:space="preserve"> </w:t>
      </w:r>
      <w:r>
        <w:rPr>
          <w:rFonts w:ascii="Arial" w:hAnsi="Arial" w:cs="Arial"/>
          <w:bCs/>
          <w:sz w:val="22"/>
          <w:szCs w:val="22"/>
        </w:rPr>
        <w:t>of your proposal</w:t>
      </w:r>
      <w:r w:rsidR="005F5755">
        <w:rPr>
          <w:rFonts w:ascii="Arial" w:hAnsi="Arial" w:cs="Arial"/>
          <w:bCs/>
          <w:sz w:val="22"/>
          <w:szCs w:val="22"/>
        </w:rPr>
        <w:t xml:space="preserve"> address</w:t>
      </w:r>
      <w:r w:rsidRPr="00DE6D01">
        <w:rPr>
          <w:rFonts w:ascii="Arial" w:hAnsi="Arial" w:cs="Arial"/>
          <w:bCs/>
          <w:sz w:val="22"/>
          <w:szCs w:val="22"/>
        </w:rPr>
        <w:t xml:space="preserve"> one or both scientific aim(s)</w:t>
      </w:r>
    </w:p>
    <w:p w14:paraId="38210A1E" w14:textId="77777777" w:rsidR="00416DC0" w:rsidRDefault="00416DC0" w:rsidP="00DE6D01">
      <w:pPr>
        <w:pStyle w:val="Paragraphedeliste"/>
        <w:spacing w:before="60" w:after="60"/>
        <w:ind w:left="360"/>
        <w:jc w:val="both"/>
        <w:rPr>
          <w:rFonts w:ascii="Arial" w:hAnsi="Arial" w:cs="Arial"/>
          <w:bCs/>
          <w:sz w:val="22"/>
          <w:szCs w:val="22"/>
        </w:rPr>
      </w:pPr>
    </w:p>
    <w:p w14:paraId="7327ED68" w14:textId="77777777" w:rsidR="00C25A55" w:rsidRPr="00C25A55" w:rsidRDefault="00C25A55" w:rsidP="00C25A55">
      <w:pPr>
        <w:pStyle w:val="Paragraphedeliste"/>
        <w:numPr>
          <w:ilvl w:val="0"/>
          <w:numId w:val="32"/>
        </w:numPr>
        <w:spacing w:after="200" w:line="360" w:lineRule="auto"/>
        <w:jc w:val="both"/>
        <w:rPr>
          <w:rFonts w:ascii="Arial" w:hAnsi="Arial" w:cs="Arial"/>
          <w:sz w:val="16"/>
          <w:szCs w:val="16"/>
        </w:rPr>
      </w:pPr>
      <w:r w:rsidRPr="00C25A55">
        <w:rPr>
          <w:rFonts w:ascii="Arial" w:hAnsi="Arial" w:cs="Arial"/>
          <w:sz w:val="16"/>
          <w:szCs w:val="16"/>
        </w:rPr>
        <w:t>Improved understanding of how the balance between nutrition, lifestyle and physical exercise can prevent undernutrition. The studies should focus on the underlying biological mechanisms of the bioavailability, assimilation and metabolism of the macro- and/or micronutrients in food or food products and show how lifestyle and physical activity could modify these processes.</w:t>
      </w:r>
    </w:p>
    <w:p w14:paraId="5DCB9B93" w14:textId="77777777" w:rsidR="00C25A55" w:rsidRPr="00C25A55" w:rsidRDefault="00C25A55" w:rsidP="00C25A55">
      <w:pPr>
        <w:pStyle w:val="Paragraphedeliste"/>
        <w:numPr>
          <w:ilvl w:val="0"/>
          <w:numId w:val="32"/>
        </w:numPr>
        <w:spacing w:after="200" w:line="360" w:lineRule="auto"/>
        <w:jc w:val="both"/>
        <w:rPr>
          <w:rFonts w:ascii="Arial" w:hAnsi="Arial" w:cs="Arial"/>
          <w:sz w:val="16"/>
          <w:szCs w:val="16"/>
        </w:rPr>
      </w:pPr>
      <w:r w:rsidRPr="00C25A55">
        <w:rPr>
          <w:rFonts w:ascii="Arial" w:hAnsi="Arial" w:cs="Arial"/>
          <w:sz w:val="16"/>
          <w:szCs w:val="16"/>
        </w:rPr>
        <w:t xml:space="preserve">Development of innovative food products. The developed product </w:t>
      </w:r>
      <w:proofErr w:type="gramStart"/>
      <w:r w:rsidRPr="00C25A55">
        <w:rPr>
          <w:rFonts w:ascii="Arial" w:hAnsi="Arial" w:cs="Arial"/>
          <w:sz w:val="16"/>
          <w:szCs w:val="16"/>
        </w:rPr>
        <w:t>should be based</w:t>
      </w:r>
      <w:proofErr w:type="gramEnd"/>
      <w:r w:rsidRPr="00C25A55">
        <w:rPr>
          <w:rFonts w:ascii="Arial" w:hAnsi="Arial" w:cs="Arial"/>
          <w:sz w:val="16"/>
          <w:szCs w:val="16"/>
        </w:rPr>
        <w:t xml:space="preserve"> on new research on metabolism, on macro- and/or micronutrient bioavailability and absorption in older adults. </w:t>
      </w:r>
    </w:p>
    <w:p w14:paraId="7F1C31C0" w14:textId="77777777" w:rsidR="00416DC0" w:rsidRPr="00D721AD" w:rsidRDefault="00416DC0" w:rsidP="00D721AD">
      <w:pPr>
        <w:jc w:val="both"/>
        <w:rPr>
          <w:rFonts w:ascii="Arial" w:hAnsi="Arial" w:cs="Arial"/>
          <w:sz w:val="22"/>
          <w:szCs w:val="22"/>
        </w:rPr>
      </w:pPr>
    </w:p>
    <w:p w14:paraId="72FE6A39" w14:textId="42A632B5" w:rsidR="00D721AD" w:rsidRPr="00CF3AA9" w:rsidRDefault="00D721AD" w:rsidP="002B0958">
      <w:pPr>
        <w:pStyle w:val="Paragraphedeliste"/>
        <w:keepNext/>
        <w:keepLines/>
        <w:numPr>
          <w:ilvl w:val="0"/>
          <w:numId w:val="27"/>
        </w:numPr>
        <w:ind w:left="567" w:hanging="567"/>
        <w:jc w:val="both"/>
        <w:rPr>
          <w:rFonts w:ascii="Arial" w:hAnsi="Arial" w:cs="Arial"/>
          <w:bCs/>
          <w:color w:val="000000"/>
          <w:sz w:val="22"/>
          <w:szCs w:val="22"/>
        </w:rPr>
      </w:pPr>
      <w:proofErr w:type="spellStart"/>
      <w:r w:rsidRPr="00CF3AA9">
        <w:rPr>
          <w:rFonts w:ascii="Arial" w:hAnsi="Arial" w:cs="Arial"/>
          <w:b/>
          <w:bCs/>
          <w:sz w:val="22"/>
          <w:szCs w:val="22"/>
        </w:rPr>
        <w:t>Workplan</w:t>
      </w:r>
      <w:proofErr w:type="spellEnd"/>
      <w:r w:rsidRPr="00CF3AA9">
        <w:rPr>
          <w:rFonts w:ascii="Arial" w:hAnsi="Arial" w:cs="Arial"/>
          <w:b/>
          <w:bCs/>
          <w:color w:val="404040"/>
          <w:sz w:val="22"/>
          <w:szCs w:val="22"/>
        </w:rPr>
        <w:t xml:space="preserve"> </w:t>
      </w:r>
      <w:r w:rsidR="00AE4062">
        <w:rPr>
          <w:rFonts w:ascii="Arial" w:hAnsi="Arial" w:cs="Arial"/>
          <w:i/>
          <w:color w:val="FF0000"/>
          <w:sz w:val="22"/>
          <w:szCs w:val="22"/>
        </w:rPr>
        <w:t>(max. 10</w:t>
      </w:r>
      <w:r w:rsidRPr="00CF3AA9">
        <w:rPr>
          <w:rFonts w:ascii="Arial" w:hAnsi="Arial" w:cs="Arial"/>
          <w:i/>
          <w:color w:val="FF0000"/>
          <w:sz w:val="22"/>
          <w:szCs w:val="22"/>
        </w:rPr>
        <w:t xml:space="preserve"> pages)</w:t>
      </w:r>
      <w:r w:rsidRPr="00DC038D">
        <w:rPr>
          <w:rFonts w:ascii="Arial" w:hAnsi="Arial" w:cs="Arial"/>
          <w:bCs/>
          <w:sz w:val="22"/>
          <w:szCs w:val="22"/>
        </w:rPr>
        <w:t xml:space="preserve">, </w:t>
      </w:r>
      <w:r w:rsidRPr="00CF3AA9">
        <w:rPr>
          <w:rFonts w:ascii="Arial" w:hAnsi="Arial" w:cs="Arial"/>
          <w:bCs/>
          <w:color w:val="000000"/>
          <w:sz w:val="22"/>
          <w:szCs w:val="22"/>
        </w:rPr>
        <w:t>contain</w:t>
      </w:r>
      <w:r w:rsidR="00887E56">
        <w:rPr>
          <w:rFonts w:ascii="Arial" w:hAnsi="Arial" w:cs="Arial"/>
          <w:bCs/>
          <w:color w:val="000000"/>
          <w:sz w:val="22"/>
          <w:szCs w:val="22"/>
        </w:rPr>
        <w:t>ing</w:t>
      </w:r>
      <w:r w:rsidRPr="00CF3AA9">
        <w:rPr>
          <w:rFonts w:ascii="Arial" w:hAnsi="Arial" w:cs="Arial"/>
          <w:bCs/>
          <w:color w:val="000000"/>
          <w:sz w:val="22"/>
          <w:szCs w:val="22"/>
        </w:rPr>
        <w:t>:</w:t>
      </w:r>
    </w:p>
    <w:p w14:paraId="253DFA2E" w14:textId="42E876CE" w:rsidR="00D721AD" w:rsidRDefault="00CF3AA9"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Description of the work</w:t>
      </w:r>
      <w:r w:rsidR="00D721AD" w:rsidRPr="00D721AD">
        <w:rPr>
          <w:rFonts w:ascii="Arial" w:hAnsi="Arial" w:cs="Arial"/>
          <w:iCs/>
          <w:sz w:val="22"/>
          <w:szCs w:val="22"/>
          <w:lang w:val="en-US"/>
        </w:rPr>
        <w:t xml:space="preserve"> program including the objectives, the rationale and the methodology</w:t>
      </w:r>
      <w:r w:rsidR="00D17CF3">
        <w:rPr>
          <w:rFonts w:ascii="Arial" w:hAnsi="Arial" w:cs="Arial"/>
          <w:iCs/>
          <w:sz w:val="22"/>
          <w:szCs w:val="22"/>
          <w:lang w:val="en-US"/>
        </w:rPr>
        <w:t xml:space="preserve"> (including statistical design and power; ensuring reproducibility of outcomes etc.)</w:t>
      </w:r>
      <w:r w:rsidR="00D721AD" w:rsidRPr="00D721AD">
        <w:rPr>
          <w:rFonts w:ascii="Arial" w:hAnsi="Arial" w:cs="Arial"/>
          <w:iCs/>
          <w:sz w:val="22"/>
          <w:szCs w:val="22"/>
          <w:lang w:val="en-US"/>
        </w:rPr>
        <w:t>, highlighting the novelty, originality and feasibility of the</w:t>
      </w:r>
      <w:r w:rsidR="00DC038D">
        <w:rPr>
          <w:rFonts w:ascii="Arial" w:hAnsi="Arial" w:cs="Arial"/>
          <w:iCs/>
          <w:sz w:val="22"/>
          <w:szCs w:val="22"/>
          <w:lang w:val="en-US"/>
        </w:rPr>
        <w:t xml:space="preserve"> project</w:t>
      </w:r>
      <w:r w:rsidR="00D721AD" w:rsidRPr="00D721AD">
        <w:rPr>
          <w:rFonts w:ascii="Arial" w:hAnsi="Arial" w:cs="Arial"/>
          <w:iCs/>
          <w:sz w:val="22"/>
          <w:szCs w:val="22"/>
          <w:lang w:val="en-US"/>
        </w:rPr>
        <w:t xml:space="preserve">; </w:t>
      </w:r>
      <w:r w:rsidR="00D721AD" w:rsidRPr="00D721AD">
        <w:rPr>
          <w:rFonts w:ascii="Arial" w:hAnsi="Arial" w:cs="Arial"/>
          <w:color w:val="000000"/>
          <w:sz w:val="22"/>
          <w:szCs w:val="22"/>
        </w:rPr>
        <w:t xml:space="preserve">please describe, if applicable, </w:t>
      </w:r>
      <w:r w:rsidR="00854131">
        <w:rPr>
          <w:rFonts w:ascii="Arial" w:hAnsi="Arial" w:cs="Arial"/>
          <w:color w:val="000000"/>
          <w:sz w:val="22"/>
          <w:szCs w:val="22"/>
        </w:rPr>
        <w:t>provide details of</w:t>
      </w:r>
      <w:r w:rsidR="005F5755">
        <w:rPr>
          <w:rFonts w:ascii="Arial" w:hAnsi="Arial" w:cs="Arial"/>
          <w:color w:val="000000"/>
          <w:sz w:val="22"/>
          <w:szCs w:val="22"/>
        </w:rPr>
        <w:t xml:space="preserve"> </w:t>
      </w:r>
      <w:r w:rsidR="00D721AD" w:rsidRPr="00D721AD">
        <w:rPr>
          <w:rFonts w:ascii="Arial" w:hAnsi="Arial" w:cs="Arial"/>
          <w:color w:val="000000"/>
          <w:sz w:val="22"/>
          <w:szCs w:val="22"/>
        </w:rPr>
        <w:t xml:space="preserve">how </w:t>
      </w:r>
      <w:r w:rsidR="001C2946">
        <w:rPr>
          <w:rFonts w:ascii="Arial" w:hAnsi="Arial" w:cs="Arial"/>
          <w:color w:val="000000"/>
          <w:sz w:val="22"/>
          <w:szCs w:val="22"/>
        </w:rPr>
        <w:t>age,</w:t>
      </w:r>
      <w:r w:rsidR="00D721AD" w:rsidRPr="00D721AD">
        <w:rPr>
          <w:rFonts w:ascii="Arial" w:hAnsi="Arial" w:cs="Arial"/>
          <w:color w:val="000000"/>
          <w:sz w:val="22"/>
          <w:szCs w:val="22"/>
        </w:rPr>
        <w:t xml:space="preserve"> gender</w:t>
      </w:r>
      <w:r w:rsidR="001C2946">
        <w:rPr>
          <w:rFonts w:ascii="Arial" w:hAnsi="Arial" w:cs="Arial"/>
          <w:color w:val="000000"/>
          <w:sz w:val="22"/>
          <w:szCs w:val="22"/>
        </w:rPr>
        <w:t xml:space="preserve"> and/or ethnic differences</w:t>
      </w:r>
      <w:r w:rsidR="00C176D7">
        <w:rPr>
          <w:rFonts w:ascii="Arial" w:hAnsi="Arial" w:cs="Arial"/>
          <w:color w:val="000000"/>
          <w:sz w:val="22"/>
          <w:szCs w:val="22"/>
        </w:rPr>
        <w:t xml:space="preserve"> or other relevant </w:t>
      </w:r>
      <w:r w:rsidR="0043173D">
        <w:rPr>
          <w:rFonts w:ascii="Arial" w:hAnsi="Arial" w:cs="Arial"/>
          <w:color w:val="000000"/>
          <w:sz w:val="22"/>
          <w:szCs w:val="22"/>
        </w:rPr>
        <w:t>aspects</w:t>
      </w:r>
      <w:r w:rsidR="005F5755" w:rsidRPr="005F5755">
        <w:rPr>
          <w:rFonts w:ascii="Arial" w:hAnsi="Arial" w:cs="Arial"/>
          <w:color w:val="000000"/>
          <w:sz w:val="22"/>
          <w:szCs w:val="22"/>
        </w:rPr>
        <w:t xml:space="preserve"> </w:t>
      </w:r>
      <w:r w:rsidR="005F5755">
        <w:rPr>
          <w:rFonts w:ascii="Arial" w:hAnsi="Arial" w:cs="Arial"/>
          <w:color w:val="000000"/>
          <w:sz w:val="22"/>
          <w:szCs w:val="22"/>
        </w:rPr>
        <w:t>will be taken into account</w:t>
      </w:r>
      <w:r w:rsidR="00D721AD" w:rsidRPr="00D721AD">
        <w:rPr>
          <w:rFonts w:ascii="Arial" w:hAnsi="Arial" w:cs="Arial"/>
          <w:color w:val="000000"/>
          <w:sz w:val="22"/>
          <w:szCs w:val="22"/>
        </w:rPr>
        <w:t>;</w:t>
      </w:r>
    </w:p>
    <w:p w14:paraId="41C80B9E" w14:textId="25949366" w:rsidR="00D17CF3" w:rsidRPr="00D17CF3" w:rsidRDefault="00D17CF3" w:rsidP="00D17CF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Please ensure that there is a clear rationale for each work package and how this contributes towards delivering the overall aims of the proposal </w:t>
      </w:r>
    </w:p>
    <w:p w14:paraId="5A236F44" w14:textId="613B4168" w:rsidR="00AB0007" w:rsidRPr="00DB72BC" w:rsidRDefault="00702FC8"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If relevant: Description of the </w:t>
      </w:r>
      <w:r w:rsidR="001C2946">
        <w:rPr>
          <w:rFonts w:ascii="Arial" w:hAnsi="Arial" w:cs="Arial"/>
          <w:iCs/>
          <w:sz w:val="22"/>
          <w:szCs w:val="22"/>
          <w:lang w:val="en-US"/>
        </w:rPr>
        <w:t>existing biobanks/cohorts</w:t>
      </w:r>
      <w:r w:rsidR="00182920">
        <w:rPr>
          <w:rFonts w:ascii="Arial" w:hAnsi="Arial" w:cs="Arial"/>
          <w:iCs/>
          <w:sz w:val="22"/>
          <w:szCs w:val="22"/>
          <w:lang w:val="en-US"/>
        </w:rPr>
        <w:t xml:space="preserve"> used in the study</w:t>
      </w:r>
    </w:p>
    <w:p w14:paraId="295AA71D" w14:textId="321756CF" w:rsidR="00DB72BC" w:rsidRPr="0043173D" w:rsidRDefault="00182920" w:rsidP="000B2C83">
      <w:pPr>
        <w:numPr>
          <w:ilvl w:val="0"/>
          <w:numId w:val="3"/>
        </w:numPr>
        <w:spacing w:before="60" w:after="60"/>
        <w:ind w:left="709"/>
        <w:jc w:val="both"/>
        <w:rPr>
          <w:rFonts w:ascii="Arial" w:hAnsi="Arial" w:cs="Arial"/>
          <w:color w:val="000000"/>
          <w:sz w:val="22"/>
          <w:szCs w:val="22"/>
        </w:rPr>
      </w:pPr>
      <w:r>
        <w:rPr>
          <w:rFonts w:ascii="Arial" w:hAnsi="Arial" w:cs="Arial"/>
          <w:bCs/>
          <w:color w:val="000000"/>
          <w:sz w:val="22"/>
          <w:szCs w:val="22"/>
        </w:rPr>
        <w:t xml:space="preserve">If relevant: Description of the public involvement </w:t>
      </w:r>
      <w:r w:rsidR="00DB72BC" w:rsidRPr="00DB72BC">
        <w:rPr>
          <w:rFonts w:ascii="Arial" w:hAnsi="Arial" w:cs="Arial"/>
          <w:bCs/>
          <w:color w:val="000000"/>
          <w:sz w:val="22"/>
          <w:szCs w:val="22"/>
        </w:rPr>
        <w:t>in the proposed research projects</w:t>
      </w:r>
    </w:p>
    <w:p w14:paraId="55B378B9" w14:textId="2DEE784C" w:rsidR="00D721AD" w:rsidRDefault="00D721AD" w:rsidP="000B2C83">
      <w:pPr>
        <w:numPr>
          <w:ilvl w:val="0"/>
          <w:numId w:val="17"/>
        </w:numPr>
        <w:jc w:val="both"/>
        <w:rPr>
          <w:rFonts w:ascii="Arial" w:hAnsi="Arial" w:cs="Arial"/>
          <w:iCs/>
          <w:sz w:val="22"/>
          <w:szCs w:val="22"/>
          <w:lang w:val="en-US"/>
        </w:rPr>
      </w:pPr>
      <w:r w:rsidRPr="00D721AD">
        <w:rPr>
          <w:rFonts w:ascii="Arial" w:hAnsi="Arial" w:cs="Arial"/>
          <w:iCs/>
          <w:sz w:val="22"/>
          <w:szCs w:val="22"/>
          <w:lang w:val="en-US"/>
        </w:rPr>
        <w:t>Clearly defined responsibilities and workloads [expressed in person months] of each</w:t>
      </w:r>
      <w:r w:rsidR="00D9306F">
        <w:rPr>
          <w:rFonts w:ascii="Arial" w:hAnsi="Arial" w:cs="Arial"/>
          <w:iCs/>
          <w:sz w:val="22"/>
          <w:szCs w:val="22"/>
          <w:lang w:val="en-US"/>
        </w:rPr>
        <w:t xml:space="preserve"> participating research partner;</w:t>
      </w:r>
      <w:r w:rsidRPr="00D721AD">
        <w:rPr>
          <w:rFonts w:ascii="Arial" w:hAnsi="Arial" w:cs="Arial"/>
          <w:iCs/>
          <w:sz w:val="22"/>
          <w:szCs w:val="22"/>
          <w:lang w:val="en-US"/>
        </w:rPr>
        <w:t xml:space="preserve"> time plan</w:t>
      </w:r>
      <w:r w:rsidR="001C2946">
        <w:rPr>
          <w:rFonts w:ascii="Arial" w:hAnsi="Arial" w:cs="Arial"/>
          <w:iCs/>
          <w:sz w:val="22"/>
          <w:szCs w:val="22"/>
          <w:lang w:val="en-US"/>
        </w:rPr>
        <w:t xml:space="preserve"> with milestones</w:t>
      </w:r>
      <w:r w:rsidR="00D9306F">
        <w:rPr>
          <w:rFonts w:ascii="Arial" w:hAnsi="Arial" w:cs="Arial"/>
          <w:iCs/>
          <w:sz w:val="22"/>
          <w:szCs w:val="22"/>
          <w:lang w:val="en-US"/>
        </w:rPr>
        <w:t>;</w:t>
      </w:r>
      <w:r w:rsidRPr="00D721AD">
        <w:rPr>
          <w:rFonts w:ascii="Arial" w:hAnsi="Arial" w:cs="Arial"/>
          <w:iCs/>
          <w:sz w:val="22"/>
          <w:szCs w:val="22"/>
          <w:lang w:val="en-US"/>
        </w:rPr>
        <w:t xml:space="preserve"> including proj</w:t>
      </w:r>
      <w:r w:rsidR="00D9306F">
        <w:rPr>
          <w:rFonts w:ascii="Arial" w:hAnsi="Arial" w:cs="Arial"/>
          <w:iCs/>
          <w:sz w:val="22"/>
          <w:szCs w:val="22"/>
          <w:lang w:val="en-US"/>
        </w:rPr>
        <w:t>ect coordination and management.</w:t>
      </w:r>
    </w:p>
    <w:p w14:paraId="365790E5" w14:textId="77777777" w:rsidR="00CF3AA9" w:rsidRDefault="00CF3AA9" w:rsidP="00D721AD">
      <w:pPr>
        <w:jc w:val="both"/>
        <w:rPr>
          <w:rFonts w:ascii="Arial" w:hAnsi="Arial" w:cs="Arial"/>
          <w:iCs/>
          <w:sz w:val="22"/>
          <w:szCs w:val="22"/>
          <w:lang w:val="en-US"/>
        </w:rPr>
      </w:pPr>
    </w:p>
    <w:p w14:paraId="305C0858" w14:textId="6C1ED0DD" w:rsidR="0087506F" w:rsidRPr="00D721AD" w:rsidRDefault="00D721AD" w:rsidP="00D721AD">
      <w:pPr>
        <w:jc w:val="both"/>
        <w:rPr>
          <w:rFonts w:ascii="Arial" w:hAnsi="Arial" w:cs="Arial"/>
          <w:iCs/>
          <w:sz w:val="22"/>
          <w:szCs w:val="22"/>
          <w:lang w:val="en-US"/>
        </w:rPr>
      </w:pPr>
      <w:r w:rsidRPr="00D721AD">
        <w:rPr>
          <w:rFonts w:ascii="Arial" w:hAnsi="Arial" w:cs="Arial"/>
          <w:iCs/>
          <w:sz w:val="22"/>
          <w:szCs w:val="22"/>
          <w:lang w:val="en-US"/>
        </w:rPr>
        <w:t>Please use the following table for detailing the distribution of work in person</w:t>
      </w:r>
      <w:r w:rsidR="0066043C">
        <w:rPr>
          <w:rFonts w:ascii="Arial" w:hAnsi="Arial" w:cs="Arial"/>
          <w:iCs/>
          <w:sz w:val="22"/>
          <w:szCs w:val="22"/>
          <w:lang w:val="en-US"/>
        </w:rPr>
        <w:t>-</w:t>
      </w:r>
      <w:r w:rsidRPr="00D721AD">
        <w:rPr>
          <w:rFonts w:ascii="Arial" w:hAnsi="Arial" w:cs="Arial"/>
          <w:iCs/>
          <w:sz w:val="22"/>
          <w:szCs w:val="22"/>
          <w:lang w:val="en-US"/>
        </w:rPr>
        <w:t xml:space="preserve">months (PM) in </w:t>
      </w:r>
      <w:r w:rsidR="0066043C">
        <w:rPr>
          <w:rFonts w:ascii="Arial" w:hAnsi="Arial" w:cs="Arial"/>
          <w:iCs/>
          <w:sz w:val="22"/>
          <w:szCs w:val="22"/>
          <w:lang w:val="en-US"/>
        </w:rPr>
        <w:t xml:space="preserve">the </w:t>
      </w:r>
      <w:r w:rsidR="00CF3AA9">
        <w:rPr>
          <w:rFonts w:ascii="Arial" w:hAnsi="Arial" w:cs="Arial"/>
          <w:iCs/>
          <w:sz w:val="22"/>
          <w:szCs w:val="22"/>
          <w:lang w:val="en-US"/>
        </w:rPr>
        <w:t>work packages (WP):</w:t>
      </w:r>
    </w:p>
    <w:p w14:paraId="6F0D3834" w14:textId="77777777" w:rsidR="001C2946" w:rsidRPr="00D721AD" w:rsidRDefault="001C2946" w:rsidP="00D721AD">
      <w:pPr>
        <w:ind w:left="360"/>
        <w:jc w:val="both"/>
        <w:rPr>
          <w:rFonts w:ascii="Arial" w:hAnsi="Arial" w:cs="Arial"/>
          <w:iCs/>
          <w:sz w:val="22"/>
          <w:szCs w:val="22"/>
          <w:lang w:val="en-US"/>
        </w:rPr>
      </w:pPr>
    </w:p>
    <w:tbl>
      <w:tblPr>
        <w:tblW w:w="5000" w:type="pct"/>
        <w:tblCellMar>
          <w:left w:w="70" w:type="dxa"/>
          <w:right w:w="70" w:type="dxa"/>
        </w:tblCellMar>
        <w:tblLook w:val="04A0" w:firstRow="1" w:lastRow="0" w:firstColumn="1" w:lastColumn="0" w:noHBand="0" w:noVBand="1"/>
      </w:tblPr>
      <w:tblGrid>
        <w:gridCol w:w="638"/>
        <w:gridCol w:w="2085"/>
        <w:gridCol w:w="1142"/>
        <w:gridCol w:w="910"/>
        <w:gridCol w:w="1075"/>
        <w:gridCol w:w="912"/>
        <w:gridCol w:w="912"/>
        <w:gridCol w:w="912"/>
        <w:gridCol w:w="956"/>
        <w:gridCol w:w="914"/>
      </w:tblGrid>
      <w:tr w:rsidR="00D721AD" w:rsidRPr="00D721AD" w14:paraId="7CC55154" w14:textId="77777777" w:rsidTr="00CF3AA9">
        <w:trPr>
          <w:trHeight w:val="102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4BE4C6" w14:textId="77777777" w:rsidR="00D721AD" w:rsidRPr="00D721AD" w:rsidRDefault="00D721AD" w:rsidP="00D721AD">
            <w:pPr>
              <w:jc w:val="both"/>
              <w:rPr>
                <w:rFonts w:ascii="Arial" w:hAnsi="Arial" w:cs="Arial"/>
                <w:b/>
                <w:color w:val="000000"/>
                <w:sz w:val="22"/>
                <w:szCs w:val="22"/>
              </w:rPr>
            </w:pPr>
            <w:r w:rsidRPr="00D721AD">
              <w:rPr>
                <w:rFonts w:ascii="Arial" w:hAnsi="Arial" w:cs="Arial"/>
                <w:b/>
                <w:color w:val="000000"/>
                <w:sz w:val="22"/>
                <w:szCs w:val="22"/>
              </w:rPr>
              <w:t>No.</w:t>
            </w:r>
          </w:p>
        </w:tc>
        <w:tc>
          <w:tcPr>
            <w:tcW w:w="997" w:type="pct"/>
            <w:tcBorders>
              <w:top w:val="single" w:sz="4" w:space="0" w:color="808080"/>
              <w:left w:val="nil"/>
              <w:bottom w:val="single" w:sz="4" w:space="0" w:color="808080"/>
              <w:right w:val="single" w:sz="4" w:space="0" w:color="808080"/>
            </w:tcBorders>
            <w:shd w:val="clear" w:color="000000" w:fill="F2F2F2"/>
            <w:vAlign w:val="center"/>
          </w:tcPr>
          <w:p w14:paraId="57942851" w14:textId="068BA14F" w:rsidR="00D721AD" w:rsidRPr="00D721AD" w:rsidRDefault="00D721AD" w:rsidP="00DE544B">
            <w:pPr>
              <w:jc w:val="both"/>
              <w:rPr>
                <w:rFonts w:ascii="Arial" w:hAnsi="Arial" w:cs="Arial"/>
                <w:b/>
                <w:color w:val="000000"/>
                <w:sz w:val="22"/>
                <w:szCs w:val="22"/>
              </w:rPr>
            </w:pPr>
            <w:r w:rsidRPr="00D721AD">
              <w:rPr>
                <w:rFonts w:ascii="Arial" w:hAnsi="Arial" w:cs="Arial"/>
                <w:b/>
                <w:color w:val="000000"/>
                <w:sz w:val="22"/>
                <w:szCs w:val="22"/>
              </w:rPr>
              <w:t xml:space="preserve">Research Partner </w:t>
            </w:r>
            <w:r w:rsidRPr="00D721AD">
              <w:rPr>
                <w:rFonts w:ascii="Arial" w:hAnsi="Arial" w:cs="Arial"/>
                <w:color w:val="000000"/>
              </w:rPr>
              <w:t>(principal investigator)</w:t>
            </w:r>
          </w:p>
        </w:tc>
        <w:tc>
          <w:tcPr>
            <w:tcW w:w="546" w:type="pct"/>
            <w:tcBorders>
              <w:top w:val="single" w:sz="4" w:space="0" w:color="808080"/>
              <w:left w:val="nil"/>
              <w:bottom w:val="single" w:sz="4" w:space="0" w:color="808080"/>
              <w:right w:val="single" w:sz="4" w:space="0" w:color="808080"/>
            </w:tcBorders>
            <w:shd w:val="clear" w:color="000000" w:fill="F2F2F2"/>
            <w:vAlign w:val="center"/>
          </w:tcPr>
          <w:p w14:paraId="69DB819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WP1</w:t>
            </w:r>
            <w:r w:rsidRPr="00D721AD">
              <w:rPr>
                <w:rFonts w:ascii="Arial" w:hAnsi="Arial" w:cs="Arial"/>
                <w:b/>
                <w:color w:val="000000"/>
                <w:sz w:val="22"/>
                <w:szCs w:val="22"/>
              </w:rPr>
              <w:br/>
              <w:t>(PM)</w:t>
            </w:r>
          </w:p>
        </w:tc>
        <w:tc>
          <w:tcPr>
            <w:tcW w:w="435" w:type="pct"/>
            <w:tcBorders>
              <w:top w:val="single" w:sz="4" w:space="0" w:color="808080"/>
              <w:left w:val="nil"/>
              <w:bottom w:val="single" w:sz="4" w:space="0" w:color="808080"/>
              <w:right w:val="single" w:sz="4" w:space="0" w:color="808080"/>
            </w:tcBorders>
            <w:shd w:val="clear" w:color="000000" w:fill="F2F2F2"/>
            <w:vAlign w:val="center"/>
          </w:tcPr>
          <w:p w14:paraId="2507852E"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WP2</w:t>
            </w:r>
            <w:r w:rsidRPr="00D721AD">
              <w:rPr>
                <w:rFonts w:ascii="Arial" w:hAnsi="Arial" w:cs="Arial"/>
                <w:b/>
                <w:color w:val="000000"/>
                <w:sz w:val="22"/>
                <w:szCs w:val="22"/>
              </w:rPr>
              <w:br/>
              <w:t>(PM)</w:t>
            </w:r>
          </w:p>
        </w:tc>
        <w:tc>
          <w:tcPr>
            <w:tcW w:w="51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C8CEAD6"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WP3</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519E544"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WP4</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D7D2D2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WP5</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63A2E0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WP6</w:t>
            </w:r>
            <w:r w:rsidRPr="00D721AD">
              <w:rPr>
                <w:rFonts w:ascii="Arial" w:hAnsi="Arial" w:cs="Arial"/>
                <w:b/>
                <w:color w:val="000000"/>
                <w:sz w:val="22"/>
                <w:szCs w:val="22"/>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038102" w14:textId="77777777" w:rsidR="00D721AD" w:rsidRPr="00D721AD" w:rsidRDefault="00D721AD" w:rsidP="00D721AD">
            <w:pPr>
              <w:rPr>
                <w:rFonts w:ascii="Arial" w:hAnsi="Arial" w:cs="Arial"/>
                <w:b/>
                <w:color w:val="000000"/>
                <w:sz w:val="22"/>
                <w:szCs w:val="22"/>
              </w:rPr>
            </w:pPr>
            <w:proofErr w:type="spellStart"/>
            <w:r w:rsidRPr="00D721AD">
              <w:rPr>
                <w:rFonts w:ascii="Arial" w:hAnsi="Arial" w:cs="Arial"/>
                <w:b/>
                <w:color w:val="000000"/>
                <w:sz w:val="22"/>
                <w:szCs w:val="22"/>
              </w:rPr>
              <w:t>WPxx</w:t>
            </w:r>
            <w:proofErr w:type="spellEnd"/>
            <w:r w:rsidRPr="00D721AD">
              <w:rPr>
                <w:rFonts w:ascii="Arial" w:hAnsi="Arial" w:cs="Arial"/>
                <w:b/>
                <w:color w:val="000000"/>
                <w:sz w:val="22"/>
                <w:szCs w:val="22"/>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78D66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SUM</w:t>
            </w:r>
          </w:p>
        </w:tc>
      </w:tr>
      <w:tr w:rsidR="00D721AD" w:rsidRPr="00D721AD" w14:paraId="5D649DCD"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38CE064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1</w:t>
            </w:r>
          </w:p>
        </w:tc>
        <w:tc>
          <w:tcPr>
            <w:tcW w:w="997" w:type="pct"/>
            <w:tcBorders>
              <w:top w:val="nil"/>
              <w:left w:val="nil"/>
              <w:bottom w:val="single" w:sz="4" w:space="0" w:color="808080"/>
              <w:right w:val="single" w:sz="4" w:space="0" w:color="808080"/>
            </w:tcBorders>
            <w:shd w:val="clear" w:color="auto" w:fill="auto"/>
            <w:vAlign w:val="center"/>
          </w:tcPr>
          <w:p w14:paraId="52D33731"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0BF9408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742C1EFA"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BAD4AAA"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21640B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ABC6D1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9B2CE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BB52D9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0A32239" w14:textId="77777777" w:rsidR="00D721AD" w:rsidRPr="00D721AD" w:rsidRDefault="00D721AD" w:rsidP="00D721AD">
            <w:pPr>
              <w:rPr>
                <w:rFonts w:ascii="Arial" w:hAnsi="Arial" w:cs="Arial"/>
                <w:color w:val="000000"/>
                <w:sz w:val="22"/>
                <w:szCs w:val="22"/>
              </w:rPr>
            </w:pPr>
          </w:p>
        </w:tc>
      </w:tr>
      <w:tr w:rsidR="00D721AD" w:rsidRPr="00D721AD" w14:paraId="6C64F1F0"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806AB0B"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2</w:t>
            </w:r>
          </w:p>
        </w:tc>
        <w:tc>
          <w:tcPr>
            <w:tcW w:w="997" w:type="pct"/>
            <w:tcBorders>
              <w:top w:val="nil"/>
              <w:left w:val="nil"/>
              <w:bottom w:val="single" w:sz="4" w:space="0" w:color="808080"/>
              <w:right w:val="single" w:sz="4" w:space="0" w:color="808080"/>
            </w:tcBorders>
            <w:shd w:val="clear" w:color="auto" w:fill="auto"/>
            <w:vAlign w:val="center"/>
          </w:tcPr>
          <w:p w14:paraId="32DCC29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A216BB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4F2E8EBE"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4826F680"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CB606C"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2A3ED37F"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474474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8427348"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84D6694" w14:textId="77777777" w:rsidR="00D721AD" w:rsidRPr="00D721AD" w:rsidRDefault="00D721AD" w:rsidP="00D721AD">
            <w:pPr>
              <w:rPr>
                <w:rFonts w:ascii="Arial" w:hAnsi="Arial" w:cs="Arial"/>
                <w:color w:val="000000"/>
                <w:sz w:val="22"/>
                <w:szCs w:val="22"/>
              </w:rPr>
            </w:pPr>
          </w:p>
        </w:tc>
      </w:tr>
      <w:tr w:rsidR="00D721AD" w:rsidRPr="00D721AD" w14:paraId="55380F7B"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7A26A89"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3</w:t>
            </w:r>
          </w:p>
        </w:tc>
        <w:tc>
          <w:tcPr>
            <w:tcW w:w="997" w:type="pct"/>
            <w:tcBorders>
              <w:top w:val="nil"/>
              <w:left w:val="nil"/>
              <w:bottom w:val="single" w:sz="4" w:space="0" w:color="808080"/>
              <w:right w:val="single" w:sz="4" w:space="0" w:color="808080"/>
            </w:tcBorders>
            <w:shd w:val="clear" w:color="auto" w:fill="auto"/>
            <w:vAlign w:val="center"/>
          </w:tcPr>
          <w:p w14:paraId="2CDE0EC5"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DE95EE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CEB8F40"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3E36C55"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6BFC9C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16AD9DE9"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1D8F9E5B"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9BAD111"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7EF34201" w14:textId="77777777" w:rsidR="00D721AD" w:rsidRPr="00D721AD" w:rsidRDefault="00D721AD" w:rsidP="00D721AD">
            <w:pPr>
              <w:rPr>
                <w:rFonts w:ascii="Arial" w:hAnsi="Arial" w:cs="Arial"/>
                <w:color w:val="000000"/>
                <w:sz w:val="22"/>
                <w:szCs w:val="22"/>
              </w:rPr>
            </w:pPr>
          </w:p>
        </w:tc>
      </w:tr>
      <w:tr w:rsidR="00D721AD" w:rsidRPr="00D721AD" w14:paraId="62EAD6B6"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62B6C9E8"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w:t>
            </w:r>
          </w:p>
        </w:tc>
        <w:tc>
          <w:tcPr>
            <w:tcW w:w="997" w:type="pct"/>
            <w:tcBorders>
              <w:top w:val="nil"/>
              <w:left w:val="nil"/>
              <w:bottom w:val="single" w:sz="4" w:space="0" w:color="808080"/>
              <w:right w:val="single" w:sz="4" w:space="0" w:color="808080"/>
            </w:tcBorders>
            <w:shd w:val="clear" w:color="auto" w:fill="auto"/>
            <w:vAlign w:val="center"/>
          </w:tcPr>
          <w:p w14:paraId="196CBC86"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7B892217"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6EDBC26"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957D7F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04261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C365623"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B935A6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3EFEF0A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556370CA" w14:textId="77777777" w:rsidR="00D721AD" w:rsidRPr="00D721AD" w:rsidRDefault="00D721AD" w:rsidP="00D721AD">
            <w:pPr>
              <w:rPr>
                <w:rFonts w:ascii="Arial" w:hAnsi="Arial" w:cs="Arial"/>
                <w:color w:val="000000"/>
                <w:sz w:val="22"/>
                <w:szCs w:val="22"/>
              </w:rPr>
            </w:pPr>
          </w:p>
        </w:tc>
      </w:tr>
      <w:tr w:rsidR="00D721AD" w:rsidRPr="00D721AD" w14:paraId="02EA77FE" w14:textId="77777777" w:rsidTr="00CF3AA9">
        <w:trPr>
          <w:trHeight w:val="30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3C0272" w14:textId="77777777" w:rsidR="00D721AD" w:rsidRPr="00D721AD" w:rsidRDefault="00D721AD" w:rsidP="00D721AD">
            <w:pPr>
              <w:jc w:val="both"/>
              <w:rPr>
                <w:rFonts w:ascii="Arial" w:hAnsi="Arial" w:cs="Arial"/>
                <w:color w:val="000000"/>
                <w:sz w:val="22"/>
                <w:szCs w:val="22"/>
              </w:rPr>
            </w:pPr>
          </w:p>
        </w:tc>
        <w:tc>
          <w:tcPr>
            <w:tcW w:w="997" w:type="pct"/>
            <w:tcBorders>
              <w:top w:val="single" w:sz="4" w:space="0" w:color="808080"/>
              <w:left w:val="nil"/>
              <w:bottom w:val="single" w:sz="4" w:space="0" w:color="808080"/>
              <w:right w:val="single" w:sz="4" w:space="0" w:color="808080"/>
            </w:tcBorders>
            <w:shd w:val="clear" w:color="auto" w:fill="auto"/>
            <w:vAlign w:val="center"/>
          </w:tcPr>
          <w:p w14:paraId="2736B2B2" w14:textId="77777777" w:rsidR="00D721AD" w:rsidRPr="00D721AD" w:rsidRDefault="00D721AD" w:rsidP="00D721AD">
            <w:pPr>
              <w:jc w:val="both"/>
              <w:rPr>
                <w:rFonts w:ascii="Arial" w:hAnsi="Arial" w:cs="Arial"/>
                <w:sz w:val="22"/>
                <w:szCs w:val="22"/>
                <w:lang w:val="en-US"/>
              </w:rPr>
            </w:pPr>
            <w:r w:rsidRPr="00D721AD">
              <w:rPr>
                <w:rFonts w:ascii="Arial" w:hAnsi="Arial" w:cs="Arial"/>
                <w:sz w:val="22"/>
                <w:szCs w:val="22"/>
                <w:lang w:val="en-US"/>
              </w:rPr>
              <w:t>SUM</w:t>
            </w:r>
          </w:p>
        </w:tc>
        <w:tc>
          <w:tcPr>
            <w:tcW w:w="546" w:type="pct"/>
            <w:tcBorders>
              <w:top w:val="single" w:sz="4" w:space="0" w:color="808080"/>
              <w:left w:val="nil"/>
              <w:bottom w:val="single" w:sz="4" w:space="0" w:color="808080"/>
              <w:right w:val="single" w:sz="4" w:space="0" w:color="808080"/>
            </w:tcBorders>
            <w:shd w:val="clear" w:color="auto" w:fill="auto"/>
            <w:vAlign w:val="center"/>
          </w:tcPr>
          <w:p w14:paraId="787223FD" w14:textId="77777777" w:rsidR="00D721AD" w:rsidRPr="00D721AD" w:rsidRDefault="00D721AD" w:rsidP="00D721AD">
            <w:pPr>
              <w:rPr>
                <w:rFonts w:ascii="Arial" w:hAnsi="Arial" w:cs="Arial"/>
                <w:color w:val="000000"/>
                <w:sz w:val="22"/>
                <w:szCs w:val="22"/>
              </w:rPr>
            </w:pPr>
          </w:p>
        </w:tc>
        <w:tc>
          <w:tcPr>
            <w:tcW w:w="435" w:type="pct"/>
            <w:tcBorders>
              <w:top w:val="single" w:sz="4" w:space="0" w:color="808080"/>
              <w:left w:val="nil"/>
              <w:bottom w:val="single" w:sz="4" w:space="0" w:color="808080"/>
              <w:right w:val="single" w:sz="4" w:space="0" w:color="808080"/>
            </w:tcBorders>
            <w:vAlign w:val="center"/>
          </w:tcPr>
          <w:p w14:paraId="4DDB8C22"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A9BCB7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5DA842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6B0BBA6E"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BFC030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4E0BE659"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990CBE2" w14:textId="77777777" w:rsidR="00D721AD" w:rsidRPr="00D721AD" w:rsidRDefault="00D721AD" w:rsidP="00D721AD">
            <w:pPr>
              <w:rPr>
                <w:rFonts w:ascii="Arial" w:hAnsi="Arial" w:cs="Arial"/>
                <w:color w:val="000000"/>
                <w:sz w:val="22"/>
                <w:szCs w:val="22"/>
              </w:rPr>
            </w:pPr>
          </w:p>
        </w:tc>
      </w:tr>
    </w:tbl>
    <w:p w14:paraId="296C885D" w14:textId="77777777" w:rsidR="001C2946" w:rsidRPr="00D721AD" w:rsidRDefault="001C2946" w:rsidP="001C2946">
      <w:pPr>
        <w:jc w:val="both"/>
        <w:rPr>
          <w:rFonts w:ascii="Arial" w:hAnsi="Arial" w:cs="Arial"/>
          <w:sz w:val="18"/>
          <w:szCs w:val="18"/>
        </w:rPr>
      </w:pPr>
      <w:r w:rsidRPr="001C2946">
        <w:rPr>
          <w:rFonts w:ascii="Arial" w:hAnsi="Arial" w:cs="Arial"/>
          <w:sz w:val="18"/>
          <w:szCs w:val="18"/>
        </w:rPr>
        <w:lastRenderedPageBreak/>
        <w:t xml:space="preserve">Please </w:t>
      </w:r>
      <w:r>
        <w:rPr>
          <w:rFonts w:ascii="Arial" w:hAnsi="Arial" w:cs="Arial"/>
          <w:sz w:val="18"/>
          <w:szCs w:val="18"/>
        </w:rPr>
        <w:t>adapt as necessary.</w:t>
      </w:r>
    </w:p>
    <w:p w14:paraId="36AC2F8B" w14:textId="77777777" w:rsidR="001C2946" w:rsidRDefault="001C2946" w:rsidP="001C2946">
      <w:pPr>
        <w:jc w:val="both"/>
        <w:rPr>
          <w:rFonts w:ascii="Arial" w:hAnsi="Arial" w:cs="Arial"/>
          <w:sz w:val="22"/>
          <w:szCs w:val="22"/>
        </w:rPr>
      </w:pPr>
    </w:p>
    <w:p w14:paraId="6353FD3B" w14:textId="77777777" w:rsidR="00DC038D" w:rsidRPr="00DC038D" w:rsidRDefault="00DC038D" w:rsidP="001C2946">
      <w:pPr>
        <w:jc w:val="both"/>
        <w:rPr>
          <w:rFonts w:ascii="Arial" w:hAnsi="Arial" w:cs="Arial"/>
          <w:sz w:val="22"/>
          <w:szCs w:val="22"/>
          <w:lang w:val="en-US"/>
        </w:rPr>
      </w:pPr>
    </w:p>
    <w:p w14:paraId="6B01FBA0" w14:textId="416EBAED" w:rsidR="001C2946" w:rsidRPr="004E13E0" w:rsidRDefault="00C25ACA" w:rsidP="0031113E">
      <w:pPr>
        <w:pStyle w:val="Paragraphedeliste"/>
        <w:keepNext/>
        <w:keepLines/>
        <w:ind w:left="142"/>
        <w:jc w:val="both"/>
        <w:rPr>
          <w:rFonts w:ascii="Arial" w:hAnsi="Arial" w:cs="Arial"/>
          <w:color w:val="FF0000"/>
          <w:sz w:val="22"/>
          <w:szCs w:val="22"/>
          <w:lang w:eastAsia="de-DE"/>
        </w:rPr>
      </w:pPr>
      <w:r w:rsidRPr="00C25ACA">
        <w:rPr>
          <w:rFonts w:ascii="Arial" w:hAnsi="Arial" w:cs="Arial"/>
          <w:b/>
          <w:color w:val="000000"/>
          <w:sz w:val="22"/>
          <w:szCs w:val="22"/>
          <w:lang w:eastAsia="de-DE"/>
        </w:rPr>
        <w:t>Optional</w:t>
      </w:r>
      <w:r>
        <w:rPr>
          <w:rFonts w:ascii="Arial" w:hAnsi="Arial" w:cs="Arial"/>
          <w:color w:val="000000"/>
          <w:sz w:val="22"/>
          <w:szCs w:val="22"/>
          <w:lang w:eastAsia="de-DE"/>
        </w:rPr>
        <w:t>: t</w:t>
      </w:r>
      <w:r w:rsidR="001C2946" w:rsidRPr="004E13E0">
        <w:rPr>
          <w:rFonts w:ascii="Arial" w:hAnsi="Arial" w:cs="Arial"/>
          <w:color w:val="000000"/>
          <w:sz w:val="22"/>
          <w:szCs w:val="22"/>
          <w:lang w:eastAsia="de-DE"/>
        </w:rPr>
        <w:t xml:space="preserve">wo </w:t>
      </w:r>
      <w:r w:rsidR="00470BC2">
        <w:rPr>
          <w:rFonts w:ascii="Arial" w:hAnsi="Arial" w:cs="Arial"/>
          <w:color w:val="000000"/>
          <w:sz w:val="22"/>
          <w:szCs w:val="22"/>
          <w:lang w:eastAsia="de-DE"/>
        </w:rPr>
        <w:t>additional</w:t>
      </w:r>
      <w:r w:rsidR="001C2946" w:rsidRPr="004E13E0">
        <w:rPr>
          <w:rFonts w:ascii="Arial" w:hAnsi="Arial" w:cs="Arial"/>
          <w:color w:val="000000"/>
          <w:sz w:val="22"/>
          <w:szCs w:val="22"/>
          <w:lang w:eastAsia="de-DE"/>
        </w:rPr>
        <w:t xml:space="preserve"> pages </w:t>
      </w:r>
      <w:proofErr w:type="gramStart"/>
      <w:r w:rsidR="001C2946" w:rsidRPr="004E13E0">
        <w:rPr>
          <w:rFonts w:ascii="Arial" w:hAnsi="Arial" w:cs="Arial"/>
          <w:color w:val="000000"/>
          <w:sz w:val="22"/>
          <w:szCs w:val="22"/>
          <w:lang w:eastAsia="de-DE"/>
        </w:rPr>
        <w:t>can be added</w:t>
      </w:r>
      <w:proofErr w:type="gramEnd"/>
      <w:r w:rsidR="001C2946" w:rsidRPr="004E13E0">
        <w:rPr>
          <w:rFonts w:ascii="Arial" w:hAnsi="Arial" w:cs="Arial"/>
          <w:color w:val="000000"/>
          <w:sz w:val="22"/>
          <w:szCs w:val="22"/>
          <w:lang w:eastAsia="de-DE"/>
        </w:rPr>
        <w:t xml:space="preserve"> to the </w:t>
      </w:r>
      <w:r w:rsidR="0031113E">
        <w:rPr>
          <w:rFonts w:ascii="Arial" w:hAnsi="Arial" w:cs="Arial"/>
          <w:color w:val="000000"/>
          <w:sz w:val="22"/>
          <w:szCs w:val="22"/>
          <w:lang w:eastAsia="de-DE"/>
        </w:rPr>
        <w:t>work plan</w:t>
      </w:r>
      <w:r w:rsidR="0066043C">
        <w:rPr>
          <w:rFonts w:ascii="Arial" w:hAnsi="Arial" w:cs="Arial"/>
          <w:color w:val="000000"/>
          <w:sz w:val="22"/>
          <w:szCs w:val="22"/>
          <w:lang w:eastAsia="de-DE"/>
        </w:rPr>
        <w:t xml:space="preserve"> providing</w:t>
      </w:r>
      <w:r>
        <w:rPr>
          <w:rFonts w:ascii="Arial" w:hAnsi="Arial" w:cs="Arial"/>
          <w:color w:val="000000"/>
          <w:sz w:val="22"/>
          <w:szCs w:val="22"/>
          <w:lang w:eastAsia="de-DE"/>
        </w:rPr>
        <w:t>:</w:t>
      </w:r>
    </w:p>
    <w:p w14:paraId="461F2282" w14:textId="6E494ACB" w:rsidR="001C2946" w:rsidRPr="009571FE" w:rsidRDefault="001C2946" w:rsidP="001C2946">
      <w:pPr>
        <w:numPr>
          <w:ilvl w:val="0"/>
          <w:numId w:val="3"/>
        </w:numPr>
        <w:spacing w:before="60" w:after="60"/>
        <w:ind w:left="709"/>
        <w:rPr>
          <w:rFonts w:ascii="Arial" w:hAnsi="Arial" w:cs="Arial"/>
          <w:color w:val="000000"/>
          <w:sz w:val="22"/>
          <w:szCs w:val="22"/>
          <w:lang w:eastAsia="de-DE"/>
        </w:rPr>
      </w:pPr>
      <w:proofErr w:type="gramStart"/>
      <w:r w:rsidRPr="009571FE">
        <w:rPr>
          <w:rFonts w:ascii="Arial" w:hAnsi="Arial" w:cs="Arial"/>
          <w:color w:val="000000"/>
          <w:sz w:val="22"/>
          <w:szCs w:val="22"/>
          <w:lang w:eastAsia="de-DE"/>
        </w:rPr>
        <w:t>a</w:t>
      </w:r>
      <w:proofErr w:type="gramEnd"/>
      <w:r w:rsidRPr="009571FE">
        <w:rPr>
          <w:rFonts w:ascii="Arial" w:hAnsi="Arial" w:cs="Arial"/>
          <w:color w:val="000000"/>
          <w:sz w:val="22"/>
          <w:szCs w:val="22"/>
          <w:lang w:eastAsia="de-DE"/>
        </w:rPr>
        <w:t xml:space="preserve"> list of references (</w:t>
      </w:r>
      <w:r w:rsidRPr="008B0A99">
        <w:rPr>
          <w:rFonts w:ascii="Arial" w:hAnsi="Arial" w:cs="Arial"/>
          <w:color w:val="FF0000"/>
          <w:sz w:val="22"/>
          <w:szCs w:val="22"/>
          <w:lang w:eastAsia="de-DE"/>
        </w:rPr>
        <w:t>max. 1 page</w:t>
      </w:r>
      <w:r>
        <w:rPr>
          <w:rFonts w:ascii="Arial" w:hAnsi="Arial" w:cs="Arial"/>
          <w:color w:val="000000"/>
          <w:sz w:val="22"/>
          <w:szCs w:val="22"/>
          <w:lang w:eastAsia="de-DE"/>
        </w:rPr>
        <w:t>, for references</w:t>
      </w:r>
      <w:r w:rsidR="0066043C">
        <w:rPr>
          <w:rFonts w:ascii="Arial" w:hAnsi="Arial" w:cs="Arial"/>
          <w:color w:val="000000"/>
          <w:sz w:val="22"/>
          <w:szCs w:val="22"/>
          <w:lang w:eastAsia="de-DE"/>
        </w:rPr>
        <w:t>;</w:t>
      </w:r>
      <w:r w:rsidRPr="007A16DF">
        <w:rPr>
          <w:rFonts w:ascii="Arial" w:hAnsi="Arial" w:cs="Arial"/>
          <w:color w:val="000000"/>
          <w:sz w:val="22"/>
          <w:szCs w:val="22"/>
          <w:lang w:eastAsia="de-DE"/>
        </w:rPr>
        <w:t xml:space="preserve"> a font size of 6pt is acceptable.</w:t>
      </w:r>
      <w:r w:rsidRPr="009571FE">
        <w:rPr>
          <w:rFonts w:ascii="Arial" w:hAnsi="Arial" w:cs="Arial"/>
          <w:color w:val="000000"/>
          <w:sz w:val="22"/>
          <w:szCs w:val="22"/>
          <w:lang w:eastAsia="de-DE"/>
        </w:rPr>
        <w:t>)</w:t>
      </w:r>
    </w:p>
    <w:p w14:paraId="337BB8F5" w14:textId="37F0BE79" w:rsidR="001C2946" w:rsidRPr="002533F1" w:rsidRDefault="001C2946" w:rsidP="001C2946">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page of diagrams, figures, etc. to support the work plan description</w:t>
      </w:r>
      <w:r>
        <w:rPr>
          <w:rFonts w:ascii="Arial" w:hAnsi="Arial" w:cs="Arial"/>
          <w:color w:val="000000"/>
          <w:sz w:val="22"/>
          <w:szCs w:val="22"/>
          <w:lang w:eastAsia="de-DE"/>
        </w:rPr>
        <w:t>, timeline and interconnections of work packages (</w:t>
      </w:r>
      <w:proofErr w:type="spellStart"/>
      <w:r>
        <w:rPr>
          <w:rFonts w:ascii="Arial" w:hAnsi="Arial" w:cs="Arial"/>
          <w:color w:val="000000"/>
          <w:sz w:val="22"/>
          <w:szCs w:val="22"/>
          <w:lang w:eastAsia="de-DE"/>
        </w:rPr>
        <w:t>gantt</w:t>
      </w:r>
      <w:proofErr w:type="spellEnd"/>
      <w:r>
        <w:rPr>
          <w:rFonts w:ascii="Arial" w:hAnsi="Arial" w:cs="Arial"/>
          <w:color w:val="000000"/>
          <w:sz w:val="22"/>
          <w:szCs w:val="22"/>
          <w:lang w:eastAsia="de-DE"/>
        </w:rPr>
        <w:t xml:space="preserve"> chart, PERT</w:t>
      </w:r>
      <w:r w:rsidRPr="002533F1">
        <w:rPr>
          <w:rFonts w:ascii="Arial" w:hAnsi="Arial" w:cs="Arial"/>
          <w:color w:val="000000"/>
          <w:sz w:val="22"/>
          <w:szCs w:val="22"/>
          <w:lang w:eastAsia="de-DE"/>
        </w:rPr>
        <w:t xml:space="preserve"> </w:t>
      </w:r>
      <w:r w:rsidR="0078662A" w:rsidRPr="00366864">
        <w:rPr>
          <w:rFonts w:ascii="Arial" w:hAnsi="Arial" w:cs="Arial"/>
          <w:color w:val="000000"/>
          <w:sz w:val="22"/>
          <w:szCs w:val="22"/>
          <w:lang w:eastAsia="de-DE"/>
        </w:rPr>
        <w:t>-</w:t>
      </w:r>
      <w:r w:rsidR="0078662A" w:rsidRPr="00366864">
        <w:rPr>
          <w:rFonts w:ascii="Arial" w:hAnsi="Arial" w:cs="Arial"/>
          <w:sz w:val="22"/>
          <w:szCs w:val="22"/>
        </w:rPr>
        <w:t xml:space="preserve"> </w:t>
      </w:r>
      <w:r w:rsidR="0078662A" w:rsidRPr="00366864">
        <w:rPr>
          <w:rStyle w:val="e24kjd"/>
          <w:rFonts w:ascii="Arial" w:hAnsi="Arial" w:cs="Arial"/>
          <w:sz w:val="22"/>
          <w:szCs w:val="22"/>
        </w:rPr>
        <w:t>program evaluation and review technique-</w:t>
      </w:r>
      <w:r w:rsidR="0078662A" w:rsidRPr="00366864">
        <w:rPr>
          <w:rFonts w:ascii="Arial" w:hAnsi="Arial" w:cs="Arial"/>
          <w:color w:val="000000"/>
          <w:sz w:val="22"/>
          <w:szCs w:val="22"/>
          <w:lang w:eastAsia="de-DE"/>
        </w:rPr>
        <w:t xml:space="preserve"> </w:t>
      </w:r>
      <w:r w:rsidRPr="002533F1">
        <w:rPr>
          <w:rFonts w:ascii="Arial" w:hAnsi="Arial" w:cs="Arial"/>
          <w:color w:val="000000"/>
          <w:sz w:val="22"/>
          <w:szCs w:val="22"/>
          <w:lang w:eastAsia="de-DE"/>
        </w:rPr>
        <w:t xml:space="preserve">or similar) </w:t>
      </w:r>
      <w:r w:rsidRPr="008B0A99">
        <w:rPr>
          <w:rFonts w:ascii="Arial" w:hAnsi="Arial" w:cs="Arial"/>
          <w:color w:val="FF0000"/>
          <w:sz w:val="22"/>
          <w:szCs w:val="22"/>
          <w:lang w:eastAsia="de-DE"/>
        </w:rPr>
        <w:t>(max. 1 page)</w:t>
      </w:r>
    </w:p>
    <w:p w14:paraId="5F5E05B0" w14:textId="77777777" w:rsidR="001C2946" w:rsidRDefault="001C2946" w:rsidP="001C2946">
      <w:pPr>
        <w:rPr>
          <w:rFonts w:ascii="Arial" w:hAnsi="Arial" w:cs="Arial"/>
          <w:color w:val="000000"/>
          <w:sz w:val="22"/>
          <w:szCs w:val="22"/>
          <w:lang w:eastAsia="de-DE"/>
        </w:rPr>
      </w:pPr>
    </w:p>
    <w:p w14:paraId="5C2F25E9" w14:textId="47C0009A" w:rsidR="001C2946" w:rsidRPr="0063042F" w:rsidRDefault="008B0A99" w:rsidP="00AB0007">
      <w:pPr>
        <w:pStyle w:val="Paragraphedeliste"/>
        <w:keepNext/>
        <w:keepLines/>
        <w:numPr>
          <w:ilvl w:val="0"/>
          <w:numId w:val="27"/>
        </w:numPr>
        <w:ind w:left="567" w:hanging="567"/>
        <w:jc w:val="both"/>
        <w:rPr>
          <w:rFonts w:ascii="Arial" w:hAnsi="Arial" w:cs="Arial"/>
          <w:color w:val="000000"/>
          <w:sz w:val="22"/>
          <w:szCs w:val="22"/>
          <w:lang w:eastAsia="de-DE"/>
        </w:rPr>
      </w:pPr>
      <w:r w:rsidRPr="004E13E0">
        <w:rPr>
          <w:rFonts w:ascii="Arial" w:hAnsi="Arial" w:cs="Arial"/>
          <w:b/>
          <w:color w:val="000000"/>
          <w:sz w:val="22"/>
          <w:szCs w:val="22"/>
          <w:lang w:eastAsia="de-DE"/>
        </w:rPr>
        <w:t>Added value of collaboration on scientific and transnational level</w:t>
      </w:r>
      <w:r w:rsidRPr="004E13E0">
        <w:rPr>
          <w:rFonts w:ascii="Arial" w:hAnsi="Arial" w:cs="Arial"/>
          <w:color w:val="000000"/>
          <w:sz w:val="22"/>
          <w:szCs w:val="22"/>
          <w:lang w:eastAsia="de-DE"/>
        </w:rPr>
        <w:t xml:space="preserve"> – sharing of resources, data, know-how etc. </w:t>
      </w:r>
      <w:r w:rsidRPr="004E13E0">
        <w:rPr>
          <w:rFonts w:ascii="Arial" w:hAnsi="Arial" w:cs="Arial"/>
          <w:color w:val="FF0000"/>
          <w:sz w:val="22"/>
          <w:szCs w:val="22"/>
          <w:lang w:eastAsia="de-DE"/>
        </w:rPr>
        <w:t xml:space="preserve">(max. </w:t>
      </w:r>
      <w:r w:rsidR="00BB0000" w:rsidRPr="004E13E0">
        <w:rPr>
          <w:rFonts w:ascii="Arial" w:hAnsi="Arial" w:cs="Arial"/>
          <w:color w:val="FF0000"/>
          <w:sz w:val="22"/>
          <w:szCs w:val="22"/>
          <w:lang w:eastAsia="de-DE"/>
        </w:rPr>
        <w:t>1</w:t>
      </w:r>
      <w:r w:rsidRPr="004E13E0">
        <w:rPr>
          <w:rFonts w:ascii="Arial" w:hAnsi="Arial" w:cs="Arial"/>
          <w:color w:val="FF0000"/>
          <w:sz w:val="22"/>
          <w:szCs w:val="22"/>
          <w:lang w:eastAsia="de-DE"/>
        </w:rPr>
        <w:t xml:space="preserve"> page)</w:t>
      </w:r>
    </w:p>
    <w:p w14:paraId="17CE54CE" w14:textId="1675AA68" w:rsidR="001C2946" w:rsidRPr="00416DC0" w:rsidRDefault="001C2946" w:rsidP="00416DC0">
      <w:pPr>
        <w:keepNext/>
        <w:keepLines/>
        <w:jc w:val="both"/>
        <w:rPr>
          <w:rFonts w:ascii="Arial" w:hAnsi="Arial" w:cs="Arial"/>
          <w:color w:val="000000"/>
          <w:sz w:val="22"/>
          <w:szCs w:val="22"/>
          <w:lang w:eastAsia="de-DE"/>
        </w:rPr>
      </w:pPr>
    </w:p>
    <w:p w14:paraId="350D20E2" w14:textId="4C759800" w:rsidR="001C2946" w:rsidRPr="004E13E0" w:rsidRDefault="008B0A99" w:rsidP="00AB0007">
      <w:pPr>
        <w:pStyle w:val="Paragraphedeliste"/>
        <w:keepNext/>
        <w:keepLines/>
        <w:numPr>
          <w:ilvl w:val="0"/>
          <w:numId w:val="27"/>
        </w:numPr>
        <w:ind w:left="567" w:hanging="567"/>
        <w:jc w:val="both"/>
        <w:rPr>
          <w:rFonts w:ascii="Arial" w:hAnsi="Arial" w:cs="Arial"/>
          <w:color w:val="FF0000"/>
          <w:sz w:val="22"/>
          <w:szCs w:val="22"/>
          <w:lang w:eastAsia="de-DE"/>
        </w:rPr>
      </w:pPr>
      <w:r w:rsidRPr="004E13E0">
        <w:rPr>
          <w:rFonts w:ascii="Arial" w:hAnsi="Arial" w:cs="Arial"/>
          <w:b/>
          <w:color w:val="000000"/>
          <w:sz w:val="22"/>
          <w:szCs w:val="22"/>
          <w:lang w:eastAsia="de-DE"/>
        </w:rPr>
        <w:t xml:space="preserve">Exploitation and dissemination of expected results </w:t>
      </w:r>
      <w:r w:rsidRPr="004E13E0">
        <w:rPr>
          <w:rFonts w:ascii="Arial" w:hAnsi="Arial" w:cs="Arial"/>
          <w:color w:val="FF0000"/>
          <w:sz w:val="22"/>
          <w:szCs w:val="22"/>
          <w:lang w:eastAsia="de-DE"/>
        </w:rPr>
        <w:t>(max. 2 pages)</w:t>
      </w:r>
    </w:p>
    <w:p w14:paraId="1722EB50" w14:textId="77777777"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Impact of expected results for public health, other socio-economic health applications and/or for industry</w:t>
      </w:r>
    </w:p>
    <w:p w14:paraId="7EC2E138" w14:textId="2EB7A414"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Measures of the consortium to exploit, disseminate and communicate the expected project results</w:t>
      </w:r>
    </w:p>
    <w:p w14:paraId="7DCFFA06" w14:textId="61F8C23B"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Arrangements between participating partners regarding IPR</w:t>
      </w:r>
    </w:p>
    <w:p w14:paraId="1F403278" w14:textId="4AB2811D" w:rsidR="00C21A06" w:rsidRDefault="00C21A06" w:rsidP="00C21A06">
      <w:pPr>
        <w:rPr>
          <w:rFonts w:ascii="Arial" w:hAnsi="Arial" w:cs="Arial"/>
          <w:sz w:val="22"/>
          <w:szCs w:val="22"/>
          <w:lang w:eastAsia="de-DE"/>
        </w:rPr>
      </w:pPr>
    </w:p>
    <w:p w14:paraId="3D100423" w14:textId="01FF19AF" w:rsidR="00C21A06" w:rsidRPr="00C21A06" w:rsidRDefault="00C21A06" w:rsidP="00C21A06">
      <w:pPr>
        <w:pStyle w:val="Paragraphedeliste"/>
        <w:keepNext/>
        <w:keepLines/>
        <w:numPr>
          <w:ilvl w:val="0"/>
          <w:numId w:val="27"/>
        </w:numPr>
        <w:ind w:left="567" w:hanging="567"/>
        <w:jc w:val="both"/>
        <w:rPr>
          <w:rFonts w:ascii="Arial" w:hAnsi="Arial" w:cs="Arial"/>
          <w:b/>
          <w:sz w:val="22"/>
          <w:szCs w:val="22"/>
          <w:lang w:eastAsia="de-DE"/>
        </w:rPr>
      </w:pPr>
      <w:r w:rsidRPr="00AB0007">
        <w:rPr>
          <w:rFonts w:ascii="Arial" w:eastAsia="Calibri" w:hAnsi="Arial" w:cs="Arial"/>
          <w:b/>
          <w:bCs/>
          <w:sz w:val="22"/>
          <w:szCs w:val="22"/>
          <w:lang w:eastAsia="en-US"/>
        </w:rPr>
        <w:t xml:space="preserve">Data management and data sharing </w:t>
      </w:r>
      <w:r w:rsidRPr="00AB0007">
        <w:rPr>
          <w:rFonts w:ascii="Arial" w:eastAsia="Calibri" w:hAnsi="Arial" w:cs="Arial"/>
          <w:bCs/>
          <w:color w:val="FF0000"/>
          <w:sz w:val="22"/>
          <w:szCs w:val="22"/>
          <w:lang w:eastAsia="en-US"/>
        </w:rPr>
        <w:t>(max. 1 page)</w:t>
      </w:r>
      <w:r w:rsidRPr="00AB0007">
        <w:rPr>
          <w:rFonts w:ascii="Arial" w:eastAsia="Calibri" w:hAnsi="Arial" w:cs="Arial"/>
          <w:sz w:val="22"/>
          <w:szCs w:val="22"/>
          <w:lang w:eastAsia="en-US"/>
        </w:rPr>
        <w:t xml:space="preserve">, </w:t>
      </w:r>
      <w:r w:rsidR="00854131" w:rsidRPr="00C67A05">
        <w:rPr>
          <w:rFonts w:ascii="Arial" w:eastAsia="Calibri" w:hAnsi="Arial" w:cs="Arial"/>
          <w:sz w:val="22"/>
          <w:szCs w:val="22"/>
          <w:lang w:eastAsia="en-US"/>
        </w:rPr>
        <w:t xml:space="preserve">taking into account the </w:t>
      </w:r>
      <w:r w:rsidR="00854131" w:rsidRPr="00C67A05">
        <w:rPr>
          <w:rFonts w:ascii="Arial" w:eastAsia="Calibri" w:hAnsi="Arial" w:cs="Arial"/>
          <w:color w:val="0070C0"/>
          <w:sz w:val="22"/>
          <w:szCs w:val="22"/>
          <w:u w:val="single"/>
          <w:lang w:eastAsia="en-US"/>
        </w:rPr>
        <w:t>FAIR data management principles</w:t>
      </w:r>
      <w:r w:rsidR="00854131">
        <w:rPr>
          <w:rFonts w:ascii="Arial" w:eastAsia="Calibri" w:hAnsi="Arial" w:cs="Arial"/>
          <w:sz w:val="22"/>
          <w:szCs w:val="22"/>
          <w:lang w:eastAsia="en-US"/>
        </w:rPr>
        <w:t>. I</w:t>
      </w:r>
      <w:r w:rsidR="00854131" w:rsidRPr="00C67A05">
        <w:rPr>
          <w:rFonts w:ascii="Arial" w:eastAsia="Calibri" w:hAnsi="Arial" w:cs="Arial"/>
          <w:sz w:val="22"/>
          <w:szCs w:val="22"/>
          <w:lang w:eastAsia="en-US"/>
        </w:rPr>
        <w:t>nclud</w:t>
      </w:r>
      <w:r w:rsidR="00854131">
        <w:rPr>
          <w:rFonts w:ascii="Arial" w:eastAsia="Calibri" w:hAnsi="Arial" w:cs="Arial"/>
          <w:sz w:val="22"/>
          <w:szCs w:val="22"/>
          <w:lang w:eastAsia="en-US"/>
        </w:rPr>
        <w:t>e</w:t>
      </w:r>
      <w:r w:rsidR="00854131" w:rsidRPr="00C67A05">
        <w:rPr>
          <w:rFonts w:ascii="Arial" w:eastAsia="Calibri" w:hAnsi="Arial" w:cs="Arial"/>
          <w:sz w:val="22"/>
          <w:szCs w:val="22"/>
          <w:lang w:eastAsia="en-US"/>
        </w:rPr>
        <w:t xml:space="preserve"> a</w:t>
      </w:r>
      <w:r w:rsidR="00854131">
        <w:rPr>
          <w:rFonts w:ascii="Arial" w:eastAsia="Calibri" w:hAnsi="Arial" w:cs="Arial"/>
          <w:sz w:val="22"/>
          <w:szCs w:val="22"/>
          <w:lang w:eastAsia="en-US"/>
        </w:rPr>
        <w:t xml:space="preserve"> description of</w:t>
      </w:r>
      <w:r w:rsidR="00854131" w:rsidRPr="00C67A05">
        <w:rPr>
          <w:rFonts w:ascii="Arial" w:eastAsia="Calibri" w:hAnsi="Arial" w:cs="Arial"/>
          <w:sz w:val="22"/>
          <w:szCs w:val="22"/>
          <w:lang w:eastAsia="en-US"/>
        </w:rPr>
        <w:t xml:space="preserve"> how the data gathered through the project </w:t>
      </w:r>
      <w:r w:rsidR="00854131">
        <w:rPr>
          <w:rFonts w:ascii="Arial" w:eastAsia="Calibri" w:hAnsi="Arial" w:cs="Arial"/>
          <w:sz w:val="22"/>
          <w:szCs w:val="22"/>
          <w:lang w:eastAsia="en-US"/>
        </w:rPr>
        <w:t>will</w:t>
      </w:r>
      <w:r w:rsidR="00854131" w:rsidRPr="00C67A05">
        <w:rPr>
          <w:rFonts w:ascii="Arial" w:eastAsia="Calibri" w:hAnsi="Arial" w:cs="Arial"/>
          <w:sz w:val="22"/>
          <w:szCs w:val="22"/>
          <w:lang w:eastAsia="en-US"/>
        </w:rPr>
        <w:t xml:space="preserve"> be available to the wider research community and the sustainability of the research results within the wider research community.</w:t>
      </w:r>
    </w:p>
    <w:p w14:paraId="52012BD0" w14:textId="1F07737F" w:rsidR="00D9306F" w:rsidRPr="00182920" w:rsidRDefault="00D9306F" w:rsidP="00182920">
      <w:pPr>
        <w:rPr>
          <w:rFonts w:ascii="Arial" w:hAnsi="Arial" w:cs="Arial"/>
          <w:b/>
          <w:sz w:val="22"/>
          <w:szCs w:val="22"/>
          <w:highlight w:val="yellow"/>
          <w:lang w:eastAsia="de-DE"/>
        </w:rPr>
      </w:pPr>
    </w:p>
    <w:p w14:paraId="1A5EEDBA" w14:textId="5E2A69F6" w:rsidR="00BB0000" w:rsidRPr="00BB0000" w:rsidRDefault="00BB0000" w:rsidP="00AB0007">
      <w:pPr>
        <w:pStyle w:val="Paragraphedeliste"/>
        <w:keepNext/>
        <w:keepLines/>
        <w:numPr>
          <w:ilvl w:val="0"/>
          <w:numId w:val="27"/>
        </w:numPr>
        <w:ind w:left="567" w:hanging="567"/>
        <w:jc w:val="both"/>
        <w:rPr>
          <w:rFonts w:ascii="Arial" w:hAnsi="Arial" w:cs="Arial"/>
          <w:color w:val="FF0000"/>
          <w:sz w:val="22"/>
          <w:szCs w:val="22"/>
          <w:lang w:eastAsia="de-DE"/>
        </w:rPr>
      </w:pPr>
      <w:r w:rsidRPr="00BB0000">
        <w:rPr>
          <w:rFonts w:ascii="Arial" w:hAnsi="Arial" w:cs="Arial"/>
          <w:b/>
          <w:color w:val="000000"/>
          <w:sz w:val="22"/>
          <w:szCs w:val="22"/>
          <w:lang w:eastAsia="de-DE"/>
        </w:rPr>
        <w:t>Ethical Issues</w:t>
      </w:r>
      <w:r>
        <w:rPr>
          <w:rFonts w:ascii="Arial" w:hAnsi="Arial" w:cs="Arial"/>
          <w:b/>
          <w:color w:val="000000"/>
          <w:sz w:val="22"/>
          <w:szCs w:val="22"/>
          <w:lang w:eastAsia="de-DE"/>
        </w:rPr>
        <w:t xml:space="preserve"> </w:t>
      </w:r>
      <w:r>
        <w:rPr>
          <w:rFonts w:ascii="Arial" w:hAnsi="Arial" w:cs="Arial"/>
          <w:color w:val="FF0000"/>
          <w:sz w:val="22"/>
          <w:szCs w:val="22"/>
          <w:lang w:eastAsia="de-DE"/>
        </w:rPr>
        <w:t>(max. 1 page)</w:t>
      </w:r>
    </w:p>
    <w:p w14:paraId="46051F2E" w14:textId="6F3D62D2" w:rsidR="00A333AE" w:rsidRDefault="005C4748" w:rsidP="005C4748">
      <w:pPr>
        <w:pStyle w:val="Paragraphedeliste"/>
        <w:ind w:left="567"/>
        <w:rPr>
          <w:rFonts w:ascii="Arial" w:hAnsi="Arial" w:cs="Arial"/>
          <w:sz w:val="22"/>
          <w:szCs w:val="22"/>
          <w:lang w:eastAsia="de-DE"/>
        </w:rPr>
      </w:pPr>
      <w:r>
        <w:rPr>
          <w:rFonts w:ascii="Arial" w:hAnsi="Arial" w:cs="Arial"/>
          <w:sz w:val="22"/>
          <w:szCs w:val="22"/>
          <w:lang w:eastAsia="de-DE"/>
        </w:rPr>
        <w:t>E</w:t>
      </w:r>
      <w:r w:rsidR="00A333AE">
        <w:rPr>
          <w:rFonts w:ascii="Arial" w:hAnsi="Arial" w:cs="Arial"/>
          <w:sz w:val="22"/>
          <w:szCs w:val="22"/>
          <w:lang w:eastAsia="de-DE"/>
        </w:rPr>
        <w:t xml:space="preserve">thical aspects </w:t>
      </w:r>
      <w:r w:rsidR="00C25ACA">
        <w:rPr>
          <w:rFonts w:ascii="Arial" w:hAnsi="Arial" w:cs="Arial"/>
          <w:sz w:val="22"/>
          <w:szCs w:val="22"/>
          <w:lang w:eastAsia="de-DE"/>
        </w:rPr>
        <w:t>of</w:t>
      </w:r>
      <w:r w:rsidR="00A333AE">
        <w:rPr>
          <w:rFonts w:ascii="Arial" w:hAnsi="Arial" w:cs="Arial"/>
          <w:sz w:val="22"/>
          <w:szCs w:val="22"/>
          <w:lang w:eastAsia="de-DE"/>
        </w:rPr>
        <w:t xml:space="preserve"> research on humans and/or human biomaterials, including informed consent, ethical approval, data protection (in accordance with national/regional regulations)</w:t>
      </w:r>
    </w:p>
    <w:p w14:paraId="47056865" w14:textId="77777777" w:rsidR="00C21A06" w:rsidRDefault="00C21A06" w:rsidP="00C21A06">
      <w:pPr>
        <w:pStyle w:val="Paragraphedeliste"/>
        <w:ind w:left="1097"/>
        <w:rPr>
          <w:rFonts w:ascii="Arial" w:hAnsi="Arial" w:cs="Arial"/>
          <w:sz w:val="22"/>
          <w:szCs w:val="22"/>
          <w:lang w:eastAsia="de-DE"/>
        </w:rPr>
      </w:pPr>
    </w:p>
    <w:p w14:paraId="56EDFE88" w14:textId="727F40AF" w:rsidR="00182920" w:rsidRDefault="00C21A06" w:rsidP="005C4748">
      <w:pPr>
        <w:ind w:left="709" w:hanging="142"/>
        <w:rPr>
          <w:rFonts w:ascii="Arial" w:hAnsi="Arial" w:cs="Arial"/>
          <w:sz w:val="22"/>
          <w:szCs w:val="22"/>
          <w:lang w:eastAsia="de-DE"/>
        </w:rPr>
      </w:pPr>
      <w:r>
        <w:rPr>
          <w:rFonts w:ascii="Arial" w:hAnsi="Arial" w:cs="Arial"/>
          <w:sz w:val="22"/>
          <w:szCs w:val="22"/>
          <w:lang w:eastAsia="de-DE"/>
        </w:rPr>
        <w:t xml:space="preserve">If </w:t>
      </w:r>
      <w:r w:rsidR="00182920">
        <w:rPr>
          <w:rFonts w:ascii="Arial" w:hAnsi="Arial" w:cs="Arial"/>
          <w:sz w:val="22"/>
          <w:szCs w:val="22"/>
          <w:lang w:eastAsia="de-DE"/>
        </w:rPr>
        <w:t>interventional studies</w:t>
      </w:r>
      <w:r>
        <w:rPr>
          <w:rFonts w:ascii="Arial" w:hAnsi="Arial" w:cs="Arial"/>
          <w:sz w:val="22"/>
          <w:szCs w:val="22"/>
          <w:lang w:eastAsia="de-DE"/>
        </w:rPr>
        <w:t xml:space="preserve"> </w:t>
      </w:r>
      <w:proofErr w:type="gramStart"/>
      <w:r>
        <w:rPr>
          <w:rFonts w:ascii="Arial" w:hAnsi="Arial" w:cs="Arial"/>
          <w:sz w:val="22"/>
          <w:szCs w:val="22"/>
          <w:lang w:eastAsia="de-DE"/>
        </w:rPr>
        <w:t>are performed</w:t>
      </w:r>
      <w:proofErr w:type="gramEnd"/>
      <w:r>
        <w:rPr>
          <w:rFonts w:ascii="Arial" w:hAnsi="Arial" w:cs="Arial"/>
          <w:sz w:val="22"/>
          <w:szCs w:val="22"/>
          <w:lang w:eastAsia="de-DE"/>
        </w:rPr>
        <w:t>, please complete the relative document (Part D)</w:t>
      </w:r>
    </w:p>
    <w:p w14:paraId="16E15F2E" w14:textId="6D3CB188" w:rsidR="00C25A55" w:rsidRPr="00182920" w:rsidRDefault="00C25A55" w:rsidP="005C4748">
      <w:pPr>
        <w:ind w:left="709" w:hanging="142"/>
        <w:rPr>
          <w:rFonts w:ascii="Arial" w:hAnsi="Arial" w:cs="Arial"/>
          <w:sz w:val="22"/>
          <w:szCs w:val="22"/>
          <w:lang w:eastAsia="de-DE"/>
        </w:rPr>
      </w:pPr>
      <w:r>
        <w:rPr>
          <w:rFonts w:ascii="Arial" w:hAnsi="Arial" w:cs="Arial"/>
          <w:sz w:val="22"/>
          <w:szCs w:val="22"/>
          <w:lang w:eastAsia="de-DE"/>
        </w:rPr>
        <w:t>If animal models are used, please complete the relative document (Part D)</w:t>
      </w:r>
    </w:p>
    <w:p w14:paraId="5940EF78" w14:textId="77777777" w:rsidR="00086D67" w:rsidRPr="00086D67" w:rsidRDefault="00086D67" w:rsidP="00086D67">
      <w:pPr>
        <w:ind w:left="737"/>
        <w:rPr>
          <w:rFonts w:ascii="Arial" w:hAnsi="Arial" w:cs="Arial"/>
          <w:sz w:val="22"/>
          <w:szCs w:val="22"/>
          <w:lang w:eastAsia="de-DE"/>
        </w:rPr>
      </w:pPr>
    </w:p>
    <w:p w14:paraId="7C45D530" w14:textId="469B1408" w:rsidR="00086D67" w:rsidRPr="00086D67" w:rsidRDefault="00086D67" w:rsidP="00086D67">
      <w:pPr>
        <w:pStyle w:val="Paragraphedeliste"/>
        <w:numPr>
          <w:ilvl w:val="0"/>
          <w:numId w:val="27"/>
        </w:numPr>
        <w:rPr>
          <w:rFonts w:ascii="Arial" w:hAnsi="Arial" w:cs="Arial"/>
          <w:b/>
          <w:color w:val="000000"/>
          <w:sz w:val="22"/>
          <w:szCs w:val="22"/>
          <w:lang w:eastAsia="de-DE"/>
        </w:rPr>
      </w:pPr>
      <w:r>
        <w:rPr>
          <w:rFonts w:ascii="Arial" w:hAnsi="Arial" w:cs="Arial"/>
          <w:b/>
          <w:sz w:val="22"/>
          <w:szCs w:val="22"/>
          <w:lang w:eastAsia="de-DE"/>
        </w:rPr>
        <w:t xml:space="preserve">   </w:t>
      </w:r>
      <w:r w:rsidRPr="00086D67">
        <w:rPr>
          <w:rFonts w:ascii="Arial" w:hAnsi="Arial" w:cs="Arial"/>
          <w:b/>
          <w:sz w:val="22"/>
          <w:szCs w:val="22"/>
          <w:lang w:eastAsia="de-DE"/>
        </w:rPr>
        <w:t>Samples</w:t>
      </w:r>
      <w:r w:rsidR="000D756A">
        <w:rPr>
          <w:rFonts w:ascii="Arial" w:hAnsi="Arial" w:cs="Arial"/>
          <w:b/>
          <w:sz w:val="22"/>
          <w:szCs w:val="22"/>
          <w:lang w:eastAsia="de-DE"/>
        </w:rPr>
        <w:t>/Cohorts</w:t>
      </w:r>
      <w:r w:rsidRPr="00086D67">
        <w:rPr>
          <w:rFonts w:ascii="Arial" w:hAnsi="Arial" w:cs="Arial"/>
          <w:b/>
          <w:sz w:val="22"/>
          <w:szCs w:val="22"/>
          <w:lang w:eastAsia="de-DE"/>
        </w:rPr>
        <w:t xml:space="preserve"> and data used in the projects</w:t>
      </w:r>
    </w:p>
    <w:p w14:paraId="2D6D648A" w14:textId="3A73F315" w:rsidR="00086D67" w:rsidRDefault="00086D67" w:rsidP="00086D67">
      <w:pPr>
        <w:pStyle w:val="Paragraphedeliste"/>
        <w:numPr>
          <w:ilvl w:val="0"/>
          <w:numId w:val="31"/>
        </w:numPr>
        <w:rPr>
          <w:rFonts w:ascii="Arial" w:hAnsi="Arial" w:cs="Arial"/>
          <w:color w:val="000000"/>
          <w:sz w:val="22"/>
          <w:szCs w:val="22"/>
          <w:lang w:eastAsia="de-DE"/>
        </w:rPr>
      </w:pPr>
      <w:r w:rsidRPr="00086D67">
        <w:rPr>
          <w:rFonts w:ascii="Arial" w:hAnsi="Arial" w:cs="Arial"/>
          <w:color w:val="000000"/>
          <w:sz w:val="22"/>
          <w:szCs w:val="22"/>
          <w:lang w:eastAsia="de-DE"/>
        </w:rPr>
        <w:t>The consortium has the authorisation to use the samples</w:t>
      </w:r>
      <w:r>
        <w:rPr>
          <w:rFonts w:ascii="Arial" w:hAnsi="Arial" w:cs="Arial"/>
          <w:color w:val="000000"/>
          <w:sz w:val="22"/>
          <w:szCs w:val="22"/>
          <w:lang w:eastAsia="de-DE"/>
        </w:rPr>
        <w:t>/cohorts</w:t>
      </w:r>
      <w:r w:rsidRPr="00086D67">
        <w:rPr>
          <w:rFonts w:ascii="Arial" w:hAnsi="Arial" w:cs="Arial"/>
          <w:color w:val="000000"/>
          <w:sz w:val="22"/>
          <w:szCs w:val="22"/>
          <w:lang w:eastAsia="de-DE"/>
        </w:rPr>
        <w:t xml:space="preserve"> mentioned in the description of the full-proposal</w:t>
      </w:r>
    </w:p>
    <w:p w14:paraId="0D4143A0" w14:textId="77777777" w:rsidR="000D756A" w:rsidRDefault="000D756A" w:rsidP="000D756A">
      <w:pPr>
        <w:pStyle w:val="Paragraphedeliste"/>
        <w:ind w:left="1080"/>
        <w:rPr>
          <w:rFonts w:ascii="Arial" w:hAnsi="Arial" w:cs="Arial"/>
          <w:color w:val="000000"/>
          <w:sz w:val="22"/>
          <w:szCs w:val="22"/>
          <w:lang w:eastAsia="de-DE"/>
        </w:rPr>
      </w:pPr>
    </w:p>
    <w:p w14:paraId="282D43BF" w14:textId="5CCD49E1" w:rsidR="00086D67" w:rsidRPr="00086D67" w:rsidRDefault="00086D67" w:rsidP="00086D67">
      <w:pPr>
        <w:pStyle w:val="Paragraphedeliste"/>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164477618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3344229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w:t>
      </w:r>
      <w:proofErr w:type="gramStart"/>
      <w:r>
        <w:rPr>
          <w:rFonts w:ascii="Arial" w:hAnsi="Arial" w:cs="Arial"/>
          <w:color w:val="000000"/>
          <w:sz w:val="22"/>
          <w:szCs w:val="22"/>
          <w:lang w:eastAsia="de-DE"/>
        </w:rPr>
        <w:t>Not</w:t>
      </w:r>
      <w:proofErr w:type="gramEnd"/>
      <w:r>
        <w:rPr>
          <w:rFonts w:ascii="Arial" w:hAnsi="Arial" w:cs="Arial"/>
          <w:color w:val="000000"/>
          <w:sz w:val="22"/>
          <w:szCs w:val="22"/>
          <w:lang w:eastAsia="de-DE"/>
        </w:rPr>
        <w:t xml:space="preserve"> applicable </w:t>
      </w:r>
      <w:sdt>
        <w:sdtPr>
          <w:rPr>
            <w:rFonts w:ascii="Arial" w:hAnsi="Arial" w:cs="Arial"/>
            <w:color w:val="000000"/>
            <w:sz w:val="22"/>
            <w:szCs w:val="22"/>
            <w:lang w:eastAsia="de-DE"/>
          </w:rPr>
          <w:id w:val="19653087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4C97C489" w14:textId="24EC35F9" w:rsidR="00086D67" w:rsidRDefault="000D756A" w:rsidP="00086D67">
      <w:pPr>
        <w:pStyle w:val="Paragraphedeliste"/>
        <w:ind w:left="1080"/>
        <w:rPr>
          <w:rFonts w:ascii="Arial" w:hAnsi="Arial" w:cs="Arial"/>
          <w:sz w:val="22"/>
          <w:szCs w:val="22"/>
          <w:lang w:eastAsia="de-DE"/>
        </w:rPr>
      </w:pPr>
      <w:r>
        <w:rPr>
          <w:rFonts w:ascii="Arial" w:hAnsi="Arial" w:cs="Arial"/>
          <w:sz w:val="22"/>
          <w:szCs w:val="22"/>
          <w:lang w:eastAsia="de-DE"/>
        </w:rPr>
        <w:t>If no, please explain</w:t>
      </w:r>
    </w:p>
    <w:p w14:paraId="43F3E343" w14:textId="77777777" w:rsidR="000D756A" w:rsidRPr="000D756A" w:rsidRDefault="000D756A" w:rsidP="00086D67">
      <w:pPr>
        <w:pStyle w:val="Paragraphedeliste"/>
        <w:ind w:left="1080"/>
        <w:rPr>
          <w:rFonts w:ascii="Arial" w:hAnsi="Arial" w:cs="Arial"/>
          <w:sz w:val="22"/>
          <w:szCs w:val="22"/>
          <w:lang w:eastAsia="de-DE"/>
        </w:rPr>
      </w:pPr>
    </w:p>
    <w:p w14:paraId="66FD1927" w14:textId="1BCC002F" w:rsidR="00BB0000" w:rsidRPr="000D756A" w:rsidRDefault="00086D67" w:rsidP="00086D67">
      <w:pPr>
        <w:pStyle w:val="Paragraphedeliste"/>
        <w:numPr>
          <w:ilvl w:val="0"/>
          <w:numId w:val="31"/>
        </w:numPr>
        <w:rPr>
          <w:rFonts w:ascii="Arial" w:hAnsi="Arial" w:cs="Arial"/>
          <w:b/>
          <w:sz w:val="22"/>
          <w:szCs w:val="22"/>
          <w:lang w:eastAsia="de-DE"/>
        </w:rPr>
      </w:pPr>
      <w:r w:rsidRPr="00086D67">
        <w:rPr>
          <w:rFonts w:ascii="Arial" w:hAnsi="Arial" w:cs="Arial"/>
          <w:color w:val="000000"/>
          <w:sz w:val="22"/>
          <w:szCs w:val="22"/>
          <w:lang w:eastAsia="de-DE"/>
        </w:rPr>
        <w:t xml:space="preserve">The consortium has the authorisation to use the </w:t>
      </w:r>
      <w:r>
        <w:rPr>
          <w:rFonts w:ascii="Arial" w:hAnsi="Arial" w:cs="Arial"/>
          <w:color w:val="000000"/>
          <w:sz w:val="22"/>
          <w:szCs w:val="22"/>
          <w:lang w:eastAsia="de-DE"/>
        </w:rPr>
        <w:t>data</w:t>
      </w:r>
      <w:r w:rsidRPr="00086D67">
        <w:rPr>
          <w:rFonts w:ascii="Arial" w:hAnsi="Arial" w:cs="Arial"/>
          <w:color w:val="000000"/>
          <w:sz w:val="22"/>
          <w:szCs w:val="22"/>
          <w:lang w:eastAsia="de-DE"/>
        </w:rPr>
        <w:t xml:space="preserve"> mentioned in the description of the full-proposal</w:t>
      </w:r>
      <w:r>
        <w:rPr>
          <w:rFonts w:ascii="Arial" w:hAnsi="Arial" w:cs="Arial"/>
          <w:color w:val="000000"/>
          <w:sz w:val="22"/>
          <w:szCs w:val="22"/>
          <w:lang w:eastAsia="de-DE"/>
        </w:rPr>
        <w:t xml:space="preserve"> </w:t>
      </w:r>
    </w:p>
    <w:p w14:paraId="7C2FC13E" w14:textId="77777777" w:rsidR="000D756A" w:rsidRPr="00086D67" w:rsidRDefault="000D756A" w:rsidP="000D756A">
      <w:pPr>
        <w:pStyle w:val="Paragraphedeliste"/>
        <w:ind w:left="1080"/>
        <w:rPr>
          <w:rFonts w:ascii="Arial" w:hAnsi="Arial" w:cs="Arial"/>
          <w:b/>
          <w:sz w:val="22"/>
          <w:szCs w:val="22"/>
          <w:lang w:eastAsia="de-DE"/>
        </w:rPr>
      </w:pPr>
    </w:p>
    <w:p w14:paraId="2504A1BE" w14:textId="5FE82E6A" w:rsidR="00086D67" w:rsidRPr="00086D67" w:rsidRDefault="00086D67" w:rsidP="00086D67">
      <w:pPr>
        <w:pStyle w:val="Paragraphedeliste"/>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21226808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10240129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w:t>
      </w:r>
      <w:proofErr w:type="gramStart"/>
      <w:r>
        <w:rPr>
          <w:rFonts w:ascii="Arial" w:hAnsi="Arial" w:cs="Arial"/>
          <w:color w:val="000000"/>
          <w:sz w:val="22"/>
          <w:szCs w:val="22"/>
          <w:lang w:eastAsia="de-DE"/>
        </w:rPr>
        <w:t>Not</w:t>
      </w:r>
      <w:proofErr w:type="gramEnd"/>
      <w:r>
        <w:rPr>
          <w:rFonts w:ascii="Arial" w:hAnsi="Arial" w:cs="Arial"/>
          <w:color w:val="000000"/>
          <w:sz w:val="22"/>
          <w:szCs w:val="22"/>
          <w:lang w:eastAsia="de-DE"/>
        </w:rPr>
        <w:t xml:space="preserve"> applicable </w:t>
      </w:r>
      <w:sdt>
        <w:sdtPr>
          <w:rPr>
            <w:rFonts w:ascii="Arial" w:hAnsi="Arial" w:cs="Arial"/>
            <w:color w:val="000000"/>
            <w:sz w:val="22"/>
            <w:szCs w:val="22"/>
            <w:lang w:eastAsia="de-DE"/>
          </w:rPr>
          <w:id w:val="10225198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20396F66" w14:textId="548C94AF" w:rsidR="000D756A" w:rsidRDefault="000D756A" w:rsidP="000D756A">
      <w:pPr>
        <w:pStyle w:val="Paragraphedeliste"/>
        <w:ind w:left="1080"/>
        <w:rPr>
          <w:rFonts w:ascii="Arial" w:hAnsi="Arial" w:cs="Arial"/>
          <w:sz w:val="22"/>
          <w:szCs w:val="22"/>
          <w:lang w:eastAsia="de-DE"/>
        </w:rPr>
      </w:pPr>
      <w:r>
        <w:rPr>
          <w:rFonts w:ascii="Arial" w:hAnsi="Arial" w:cs="Arial"/>
          <w:sz w:val="22"/>
          <w:szCs w:val="22"/>
          <w:lang w:eastAsia="de-DE"/>
        </w:rPr>
        <w:t>If no, please explain</w:t>
      </w:r>
    </w:p>
    <w:p w14:paraId="051926CC" w14:textId="0D31EE8E" w:rsidR="000D756A" w:rsidRDefault="000D756A">
      <w:pPr>
        <w:spacing w:after="200" w:line="276" w:lineRule="auto"/>
        <w:rPr>
          <w:rFonts w:ascii="Arial" w:hAnsi="Arial" w:cs="Arial"/>
          <w:b/>
          <w:color w:val="000000"/>
          <w:sz w:val="22"/>
          <w:szCs w:val="22"/>
          <w:lang w:eastAsia="de-DE"/>
        </w:rPr>
      </w:pPr>
    </w:p>
    <w:p w14:paraId="2B4CD692" w14:textId="0A229A19" w:rsidR="009571FE" w:rsidRPr="005F1562" w:rsidRDefault="009571FE" w:rsidP="009571FE">
      <w:pPr>
        <w:pStyle w:val="Paragraphedeliste"/>
        <w:keepNext/>
        <w:keepLines/>
        <w:numPr>
          <w:ilvl w:val="0"/>
          <w:numId w:val="27"/>
        </w:numPr>
        <w:ind w:left="567" w:hanging="567"/>
        <w:jc w:val="both"/>
        <w:rPr>
          <w:rFonts w:ascii="Arial" w:hAnsi="Arial" w:cs="Arial"/>
          <w:color w:val="000000"/>
          <w:sz w:val="22"/>
          <w:szCs w:val="22"/>
          <w:lang w:eastAsia="de-DE"/>
        </w:rPr>
      </w:pPr>
      <w:r w:rsidRPr="00470BC2">
        <w:rPr>
          <w:rFonts w:ascii="Arial" w:hAnsi="Arial" w:cs="Arial"/>
          <w:b/>
          <w:color w:val="000000"/>
          <w:sz w:val="22"/>
          <w:szCs w:val="22"/>
          <w:lang w:eastAsia="de-DE"/>
        </w:rPr>
        <w:t xml:space="preserve">CV for each principal investigator </w:t>
      </w:r>
      <w:r w:rsidRPr="00470BC2">
        <w:rPr>
          <w:rFonts w:ascii="Arial" w:hAnsi="Arial" w:cs="Arial"/>
          <w:color w:val="000000"/>
          <w:sz w:val="22"/>
          <w:szCs w:val="22"/>
          <w:lang w:eastAsia="de-DE"/>
        </w:rPr>
        <w:t xml:space="preserve">(once converted into </w:t>
      </w:r>
      <w:r w:rsidR="00CE5B5C" w:rsidRPr="00470BC2">
        <w:rPr>
          <w:rFonts w:ascii="Arial" w:hAnsi="Arial" w:cs="Arial"/>
          <w:color w:val="000000"/>
          <w:sz w:val="22"/>
          <w:szCs w:val="22"/>
          <w:lang w:eastAsia="de-DE"/>
        </w:rPr>
        <w:t>PDF</w:t>
      </w:r>
      <w:r w:rsidRPr="00470BC2">
        <w:rPr>
          <w:rFonts w:ascii="Arial" w:hAnsi="Arial" w:cs="Arial"/>
          <w:color w:val="000000"/>
          <w:sz w:val="22"/>
          <w:szCs w:val="22"/>
          <w:lang w:eastAsia="de-DE"/>
        </w:rPr>
        <w:t xml:space="preserve"> document: max. 1 page DIN-A4, Arial 11, single-spaced, margins of 1.27 cm per principal investigator)</w:t>
      </w:r>
      <w:r w:rsidR="005364AB" w:rsidRPr="00470BC2">
        <w:rPr>
          <w:rFonts w:ascii="Arial" w:hAnsi="Arial" w:cs="Arial"/>
          <w:color w:val="000000"/>
          <w:sz w:val="22"/>
          <w:szCs w:val="22"/>
          <w:lang w:eastAsia="de-DE"/>
        </w:rPr>
        <w:t>.</w:t>
      </w:r>
      <w:r w:rsidRPr="00470BC2">
        <w:rPr>
          <w:rFonts w:ascii="Arial" w:hAnsi="Arial" w:cs="Arial"/>
          <w:color w:val="000000"/>
          <w:sz w:val="22"/>
          <w:szCs w:val="22"/>
          <w:lang w:eastAsia="de-DE"/>
        </w:rPr>
        <w:t xml:space="preserve"> Please follow this format:</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F26C37" w:rsidRPr="00957BA2" w14:paraId="6DD92EA6" w14:textId="77777777" w:rsidTr="005D4364">
        <w:trPr>
          <w:trHeight w:val="435"/>
        </w:trPr>
        <w:tc>
          <w:tcPr>
            <w:tcW w:w="2950" w:type="dxa"/>
          </w:tcPr>
          <w:p w14:paraId="3DD060AD" w14:textId="4F298C4E" w:rsidR="00F26C37" w:rsidRPr="00423DA6" w:rsidRDefault="008029ED" w:rsidP="008029ED">
            <w:pPr>
              <w:pStyle w:val="Tabelle10"/>
              <w:tabs>
                <w:tab w:val="clear" w:pos="570"/>
                <w:tab w:val="left" w:pos="360"/>
              </w:tabs>
              <w:spacing w:before="0" w:after="0"/>
              <w:rPr>
                <w:rFonts w:cs="Arial"/>
                <w:b/>
                <w:sz w:val="22"/>
                <w:szCs w:val="22"/>
              </w:rPr>
            </w:pPr>
            <w:r>
              <w:rPr>
                <w:rFonts w:cs="Arial"/>
                <w:b/>
                <w:sz w:val="22"/>
                <w:szCs w:val="22"/>
              </w:rPr>
              <w:t xml:space="preserve">Personal </w:t>
            </w:r>
          </w:p>
        </w:tc>
        <w:tc>
          <w:tcPr>
            <w:tcW w:w="6597" w:type="dxa"/>
            <w:shd w:val="clear" w:color="auto" w:fill="FFFFFF"/>
          </w:tcPr>
          <w:p w14:paraId="7E19AB2E" w14:textId="77777777" w:rsidR="00F26C37" w:rsidRPr="00895DA4" w:rsidRDefault="00F26C37" w:rsidP="005D4364">
            <w:pPr>
              <w:autoSpaceDE w:val="0"/>
              <w:autoSpaceDN w:val="0"/>
              <w:adjustRightInd w:val="0"/>
              <w:jc w:val="both"/>
              <w:rPr>
                <w:rFonts w:ascii="Arial" w:hAnsi="Arial" w:cs="Arial"/>
                <w:i/>
                <w:sz w:val="22"/>
                <w:szCs w:val="22"/>
              </w:rPr>
            </w:pPr>
            <w:r w:rsidRPr="00895DA4">
              <w:rPr>
                <w:rFonts w:ascii="Arial" w:hAnsi="Arial" w:cs="Arial"/>
                <w:i/>
                <w:sz w:val="22"/>
                <w:szCs w:val="22"/>
              </w:rPr>
              <w:t>First name, last name, academic title</w:t>
            </w:r>
          </w:p>
          <w:p w14:paraId="39C8F7DA" w14:textId="77777777" w:rsidR="00F26C37" w:rsidRPr="00895DA4" w:rsidRDefault="00F26C37" w:rsidP="005D4364">
            <w:pPr>
              <w:autoSpaceDE w:val="0"/>
              <w:autoSpaceDN w:val="0"/>
              <w:adjustRightInd w:val="0"/>
              <w:rPr>
                <w:rFonts w:ascii="Arial" w:hAnsi="Arial" w:cs="Arial"/>
                <w:i/>
                <w:sz w:val="22"/>
                <w:szCs w:val="22"/>
              </w:rPr>
            </w:pPr>
            <w:r w:rsidRPr="00895DA4">
              <w:rPr>
                <w:rFonts w:ascii="Arial" w:hAnsi="Arial" w:cs="Arial"/>
                <w:i/>
                <w:sz w:val="22"/>
                <w:szCs w:val="22"/>
              </w:rPr>
              <w:t>Institution and department (complete name)</w:t>
            </w:r>
          </w:p>
        </w:tc>
      </w:tr>
      <w:tr w:rsidR="00F26C37" w:rsidRPr="00957BA2" w14:paraId="6BBA9479" w14:textId="77777777" w:rsidTr="005D4364">
        <w:tc>
          <w:tcPr>
            <w:tcW w:w="2950" w:type="dxa"/>
          </w:tcPr>
          <w:p w14:paraId="3FDF88F2" w14:textId="43D14FA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Expertise</w:t>
            </w:r>
          </w:p>
        </w:tc>
        <w:tc>
          <w:tcPr>
            <w:tcW w:w="6597" w:type="dxa"/>
            <w:shd w:val="clear" w:color="auto" w:fill="FFFFFF"/>
          </w:tcPr>
          <w:p w14:paraId="7D958274" w14:textId="64E9EFE6" w:rsidR="00F26C37" w:rsidRPr="00895DA4" w:rsidRDefault="008029ED" w:rsidP="005D4364">
            <w:pPr>
              <w:pStyle w:val="Title1"/>
              <w:rPr>
                <w:sz w:val="22"/>
              </w:rPr>
            </w:pPr>
            <w:r>
              <w:rPr>
                <w:sz w:val="22"/>
              </w:rPr>
              <w:t>Max: 200 words</w:t>
            </w:r>
          </w:p>
        </w:tc>
      </w:tr>
      <w:tr w:rsidR="00F26C37" w:rsidRPr="00957BA2" w14:paraId="39C1D7C2" w14:textId="77777777" w:rsidTr="005D4364">
        <w:tc>
          <w:tcPr>
            <w:tcW w:w="2950" w:type="dxa"/>
          </w:tcPr>
          <w:p w14:paraId="6FDEDB5E" w14:textId="00C8237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Role within the consortium</w:t>
            </w:r>
          </w:p>
        </w:tc>
        <w:tc>
          <w:tcPr>
            <w:tcW w:w="6597" w:type="dxa"/>
            <w:shd w:val="clear" w:color="auto" w:fill="FFFFFF"/>
          </w:tcPr>
          <w:p w14:paraId="53929743" w14:textId="083DC458" w:rsidR="00F26C37" w:rsidRPr="00895DA4" w:rsidRDefault="00335B6C" w:rsidP="005D4364">
            <w:pPr>
              <w:pStyle w:val="Title1"/>
              <w:rPr>
                <w:sz w:val="22"/>
              </w:rPr>
            </w:pPr>
            <w:r>
              <w:rPr>
                <w:sz w:val="22"/>
              </w:rPr>
              <w:t xml:space="preserve">Please indicate the WP </w:t>
            </w:r>
            <w:r w:rsidR="00F26C37" w:rsidRPr="00895DA4">
              <w:rPr>
                <w:sz w:val="22"/>
              </w:rPr>
              <w:t>you will be working in.</w:t>
            </w:r>
          </w:p>
        </w:tc>
      </w:tr>
      <w:tr w:rsidR="00F26C37" w:rsidRPr="00957BA2" w14:paraId="367BE13E" w14:textId="77777777" w:rsidTr="005D4364">
        <w:tc>
          <w:tcPr>
            <w:tcW w:w="2950" w:type="dxa"/>
          </w:tcPr>
          <w:p w14:paraId="01E99C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Publications</w:t>
            </w:r>
          </w:p>
        </w:tc>
        <w:tc>
          <w:tcPr>
            <w:tcW w:w="6597" w:type="dxa"/>
            <w:shd w:val="clear" w:color="auto" w:fill="FFFFFF"/>
          </w:tcPr>
          <w:p w14:paraId="7A374C6D" w14:textId="77777777" w:rsidR="00F26C37" w:rsidRPr="00895DA4" w:rsidRDefault="00F26C37" w:rsidP="005D4364">
            <w:pPr>
              <w:pStyle w:val="Tabelle10"/>
              <w:spacing w:before="0" w:after="120"/>
              <w:rPr>
                <w:rFonts w:cs="Arial"/>
                <w:bCs w:val="0"/>
                <w:i/>
                <w:iCs/>
                <w:color w:val="auto"/>
                <w:sz w:val="22"/>
                <w:szCs w:val="22"/>
              </w:rPr>
            </w:pPr>
            <w:r w:rsidRPr="00895DA4">
              <w:rPr>
                <w:rFonts w:cs="Arial"/>
                <w:bCs w:val="0"/>
                <w:i/>
                <w:iCs/>
                <w:color w:val="auto"/>
                <w:sz w:val="22"/>
                <w:szCs w:val="22"/>
              </w:rPr>
              <w:t>Please list your five most relevant publications of the last ten years</w:t>
            </w:r>
          </w:p>
        </w:tc>
      </w:tr>
      <w:tr w:rsidR="00F26C37" w:rsidRPr="00957BA2" w14:paraId="774E461D" w14:textId="77777777" w:rsidTr="005D4364">
        <w:tc>
          <w:tcPr>
            <w:tcW w:w="2950" w:type="dxa"/>
          </w:tcPr>
          <w:p w14:paraId="497CEACE"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Additional information</w:t>
            </w:r>
          </w:p>
        </w:tc>
        <w:tc>
          <w:tcPr>
            <w:tcW w:w="6597" w:type="dxa"/>
            <w:shd w:val="clear" w:color="auto" w:fill="FFFFFF"/>
          </w:tcPr>
          <w:p w14:paraId="5848AE29" w14:textId="77777777" w:rsidR="00F26C37" w:rsidRPr="00895DA4" w:rsidRDefault="00F26C37" w:rsidP="005D4364">
            <w:pPr>
              <w:spacing w:after="120" w:line="240" w:lineRule="atLeast"/>
              <w:jc w:val="both"/>
              <w:rPr>
                <w:rFonts w:ascii="Arial" w:hAnsi="Arial" w:cs="Arial"/>
                <w:i/>
                <w:snapToGrid w:val="0"/>
                <w:color w:val="000000"/>
                <w:sz w:val="22"/>
                <w:szCs w:val="22"/>
                <w:lang w:val="en-US"/>
              </w:rPr>
            </w:pPr>
            <w:r w:rsidRPr="00895DA4">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p w14:paraId="10E4C3F8" w14:textId="77777777" w:rsidR="00287B5B" w:rsidRPr="00CF3BE5" w:rsidRDefault="00287B5B" w:rsidP="009571FE">
      <w:pPr>
        <w:ind w:left="340" w:hanging="340"/>
        <w:rPr>
          <w:rFonts w:ascii="Arial" w:hAnsi="Arial" w:cs="Arial"/>
          <w:b/>
          <w:szCs w:val="24"/>
          <w:lang w:eastAsia="de-DE"/>
        </w:rPr>
      </w:pPr>
    </w:p>
    <w:p w14:paraId="6FC088F5" w14:textId="486E8D6A" w:rsidR="003523C9" w:rsidRDefault="003523C9">
      <w:pPr>
        <w:spacing w:after="200" w:line="276" w:lineRule="auto"/>
        <w:rPr>
          <w:rFonts w:ascii="Arial" w:hAnsi="Arial" w:cs="Arial"/>
          <w:b/>
          <w:szCs w:val="24"/>
          <w:lang w:val="en-US" w:eastAsia="de-DE"/>
        </w:rPr>
      </w:pPr>
    </w:p>
    <w:p w14:paraId="10B2E818" w14:textId="77777777" w:rsidR="00AB0007" w:rsidRDefault="00AB0007" w:rsidP="003523C9">
      <w:pPr>
        <w:rPr>
          <w:rFonts w:ascii="Arial" w:hAnsi="Arial" w:cs="Arial"/>
          <w:b/>
          <w:szCs w:val="24"/>
          <w:lang w:val="en-US" w:eastAsia="de-DE"/>
        </w:rPr>
      </w:pPr>
    </w:p>
    <w:p w14:paraId="01FA3470" w14:textId="1DB18B1A" w:rsidR="00470BC2" w:rsidRPr="005C2759" w:rsidRDefault="00470BC2" w:rsidP="00470BC2">
      <w:pPr>
        <w:rPr>
          <w:rFonts w:ascii="Arial" w:hAnsi="Arial" w:cs="Arial"/>
          <w:bCs/>
          <w:color w:val="4F81BD"/>
          <w:sz w:val="24"/>
          <w:szCs w:val="24"/>
          <w:lang w:eastAsia="de-AT"/>
        </w:rPr>
      </w:pPr>
      <w:r>
        <w:rPr>
          <w:rFonts w:ascii="Arial" w:hAnsi="Arial" w:cs="Arial"/>
          <w:b/>
          <w:bCs/>
          <w:color w:val="4F81BD"/>
          <w:sz w:val="24"/>
          <w:szCs w:val="24"/>
          <w:lang w:eastAsia="de-AT"/>
        </w:rPr>
        <w:t xml:space="preserve">C. </w:t>
      </w:r>
      <w:r w:rsidR="0031460C">
        <w:rPr>
          <w:rFonts w:ascii="Arial" w:hAnsi="Arial" w:cs="Arial"/>
          <w:b/>
          <w:bCs/>
          <w:color w:val="4F81BD"/>
          <w:sz w:val="24"/>
          <w:szCs w:val="24"/>
          <w:lang w:eastAsia="de-AT"/>
        </w:rPr>
        <w:t>Budget</w:t>
      </w:r>
      <w:r w:rsidR="005C2759">
        <w:rPr>
          <w:rFonts w:ascii="Arial" w:hAnsi="Arial" w:cs="Arial"/>
          <w:b/>
          <w:bCs/>
          <w:color w:val="4F81BD"/>
          <w:sz w:val="24"/>
          <w:szCs w:val="24"/>
          <w:lang w:eastAsia="de-AT"/>
        </w:rPr>
        <w:t xml:space="preserve"> </w:t>
      </w:r>
      <w:r w:rsidR="00E74A7B" w:rsidRPr="00964A91">
        <w:rPr>
          <w:rFonts w:ascii="Arial" w:hAnsi="Arial" w:cs="Arial"/>
          <w:b/>
          <w:bCs/>
          <w:color w:val="FF0000"/>
          <w:sz w:val="22"/>
          <w:szCs w:val="22"/>
          <w:lang w:eastAsia="de-AT"/>
        </w:rPr>
        <w:t>(no size restriction</w:t>
      </w:r>
      <w:r w:rsidR="005C2759" w:rsidRPr="00964A91">
        <w:rPr>
          <w:rFonts w:ascii="Arial" w:hAnsi="Arial" w:cs="Arial"/>
          <w:b/>
          <w:bCs/>
          <w:color w:val="FF0000"/>
          <w:sz w:val="22"/>
          <w:szCs w:val="22"/>
          <w:lang w:eastAsia="de-AT"/>
        </w:rPr>
        <w:t>)</w:t>
      </w:r>
    </w:p>
    <w:p w14:paraId="136B4EEE" w14:textId="77777777" w:rsidR="00C13D07" w:rsidRDefault="00C13D07" w:rsidP="009571FE">
      <w:pPr>
        <w:ind w:left="340" w:hanging="340"/>
        <w:rPr>
          <w:rFonts w:ascii="Arial" w:hAnsi="Arial" w:cs="Arial"/>
          <w:b/>
          <w:szCs w:val="24"/>
          <w:lang w:val="en-US" w:eastAsia="de-DE"/>
        </w:rPr>
      </w:pPr>
    </w:p>
    <w:p w14:paraId="1C658176" w14:textId="77777777" w:rsidR="004B1B42" w:rsidRDefault="004B1B42" w:rsidP="004B1B42">
      <w:pPr>
        <w:jc w:val="both"/>
        <w:rPr>
          <w:rFonts w:ascii="Arial" w:hAnsi="Arial" w:cs="Arial"/>
          <w:bCs/>
          <w:iCs/>
          <w:sz w:val="22"/>
          <w:szCs w:val="22"/>
          <w:lang w:eastAsia="de-AT"/>
        </w:rPr>
      </w:pPr>
      <w:r w:rsidRPr="00703B63">
        <w:rPr>
          <w:rFonts w:ascii="Arial" w:hAnsi="Arial" w:cs="Arial"/>
          <w:sz w:val="22"/>
          <w:szCs w:val="22"/>
          <w:u w:val="single"/>
        </w:rPr>
        <w:t>Each partner</w:t>
      </w:r>
      <w:r w:rsidRPr="00703B63">
        <w:rPr>
          <w:rFonts w:ascii="Arial" w:hAnsi="Arial" w:cs="Arial"/>
          <w:sz w:val="22"/>
          <w:szCs w:val="22"/>
        </w:rPr>
        <w:t xml:space="preserve"> that requests funding has to fill in a budgetary table. Please justify each of the budget items with a short desc</w:t>
      </w:r>
      <w:r>
        <w:rPr>
          <w:rFonts w:ascii="Arial" w:hAnsi="Arial" w:cs="Arial"/>
          <w:sz w:val="22"/>
          <w:szCs w:val="22"/>
        </w:rPr>
        <w:t>r</w:t>
      </w:r>
      <w:r w:rsidRPr="00703B63">
        <w:rPr>
          <w:rFonts w:ascii="Arial" w:hAnsi="Arial" w:cs="Arial"/>
          <w:sz w:val="22"/>
          <w:szCs w:val="22"/>
        </w:rPr>
        <w:t xml:space="preserve">iption in the right column. You can use the examples and instructions that </w:t>
      </w:r>
      <w:proofErr w:type="gramStart"/>
      <w:r w:rsidRPr="00703B63">
        <w:rPr>
          <w:rFonts w:ascii="Arial" w:hAnsi="Arial" w:cs="Arial"/>
          <w:sz w:val="22"/>
          <w:szCs w:val="22"/>
        </w:rPr>
        <w:t>are given</w:t>
      </w:r>
      <w:proofErr w:type="gramEnd"/>
      <w:r w:rsidRPr="00703B63">
        <w:rPr>
          <w:rFonts w:ascii="Arial" w:hAnsi="Arial" w:cs="Arial"/>
          <w:sz w:val="22"/>
          <w:szCs w:val="22"/>
        </w:rPr>
        <w:t xml:space="preserve"> in purple.</w:t>
      </w:r>
    </w:p>
    <w:p w14:paraId="10FDC0DF" w14:textId="7D3CB12A" w:rsidR="00C13D07" w:rsidRPr="009329A4" w:rsidRDefault="00C13D07" w:rsidP="009329A4">
      <w:pPr>
        <w:jc w:val="both"/>
        <w:rPr>
          <w:rFonts w:ascii="Arial" w:hAnsi="Arial" w:cs="Arial"/>
          <w:bCs/>
          <w:iCs/>
          <w:sz w:val="22"/>
          <w:szCs w:val="22"/>
          <w:lang w:eastAsia="de-AT"/>
        </w:rPr>
      </w:pPr>
      <w:r w:rsidRPr="009329A4">
        <w:rPr>
          <w:rFonts w:ascii="Arial" w:hAnsi="Arial" w:cs="Arial"/>
          <w:bCs/>
          <w:iCs/>
          <w:sz w:val="22"/>
          <w:szCs w:val="22"/>
          <w:lang w:eastAsia="de-AT"/>
        </w:rPr>
        <w:t xml:space="preserve">In addition, </w:t>
      </w:r>
      <w:r w:rsidRPr="009329A4">
        <w:rPr>
          <w:rFonts w:ascii="Arial" w:hAnsi="Arial" w:cs="Arial"/>
          <w:b/>
          <w:bCs/>
          <w:iCs/>
          <w:sz w:val="22"/>
          <w:szCs w:val="22"/>
          <w:lang w:eastAsia="de-AT"/>
        </w:rPr>
        <w:t>specification of co-funding from other sources necessary for the project</w:t>
      </w:r>
      <w:r w:rsidRPr="009329A4">
        <w:rPr>
          <w:rFonts w:ascii="Arial" w:hAnsi="Arial" w:cs="Arial"/>
          <w:bCs/>
          <w:iCs/>
          <w:sz w:val="22"/>
          <w:szCs w:val="22"/>
          <w:lang w:eastAsia="de-AT"/>
        </w:rPr>
        <w:t xml:space="preserve"> as well as secured funding of </w:t>
      </w:r>
      <w:r w:rsidR="007A16DF" w:rsidRPr="009329A4">
        <w:rPr>
          <w:rFonts w:ascii="Arial" w:hAnsi="Arial" w:cs="Arial"/>
          <w:bCs/>
          <w:iCs/>
          <w:sz w:val="22"/>
          <w:szCs w:val="22"/>
          <w:lang w:eastAsia="de-AT"/>
        </w:rPr>
        <w:t>additional</w:t>
      </w:r>
      <w:r w:rsidRPr="009329A4">
        <w:rPr>
          <w:rFonts w:ascii="Arial" w:hAnsi="Arial" w:cs="Arial"/>
          <w:bCs/>
          <w:iCs/>
          <w:sz w:val="22"/>
          <w:szCs w:val="22"/>
          <w:lang w:eastAsia="de-AT"/>
        </w:rPr>
        <w:t xml:space="preserve"> collaborators of the consortium </w:t>
      </w:r>
      <w:proofErr w:type="gramStart"/>
      <w:r w:rsidRPr="009329A4">
        <w:rPr>
          <w:rFonts w:ascii="Arial" w:hAnsi="Arial" w:cs="Arial"/>
          <w:bCs/>
          <w:iCs/>
          <w:sz w:val="22"/>
          <w:szCs w:val="22"/>
          <w:lang w:eastAsia="de-AT"/>
        </w:rPr>
        <w:t>should be explained</w:t>
      </w:r>
      <w:proofErr w:type="gramEnd"/>
      <w:r w:rsidRPr="009329A4">
        <w:rPr>
          <w:rFonts w:ascii="Arial" w:hAnsi="Arial" w:cs="Arial"/>
          <w:bCs/>
          <w:iCs/>
          <w:sz w:val="22"/>
          <w:szCs w:val="22"/>
          <w:lang w:eastAsia="de-AT"/>
        </w:rPr>
        <w:t xml:space="preserve"> here, if applicable</w:t>
      </w:r>
      <w:r w:rsidRPr="009329A4">
        <w:rPr>
          <w:rFonts w:ascii="Arial" w:hAnsi="Arial" w:cs="Arial"/>
          <w:bCs/>
          <w:i/>
          <w:iCs/>
          <w:sz w:val="22"/>
          <w:szCs w:val="22"/>
          <w:lang w:eastAsia="de-AT"/>
        </w:rPr>
        <w:t>.</w:t>
      </w:r>
    </w:p>
    <w:p w14:paraId="2A08575A" w14:textId="3F82ACE2" w:rsidR="00C72917" w:rsidRPr="00C72917" w:rsidRDefault="00C72917" w:rsidP="00C72917">
      <w:pPr>
        <w:rPr>
          <w:rFonts w:ascii="Arial" w:hAnsi="Arial" w:cs="Arial"/>
          <w:sz w:val="22"/>
        </w:rPr>
      </w:pPr>
      <w:r w:rsidRPr="00C72917">
        <w:rPr>
          <w:rFonts w:ascii="Arial" w:hAnsi="Arial" w:cs="Arial"/>
          <w:sz w:val="22"/>
        </w:rPr>
        <w:t>All categories of the costs may not be eligible for all countries (</w:t>
      </w:r>
      <w:r>
        <w:rPr>
          <w:rFonts w:ascii="Arial" w:hAnsi="Arial" w:cs="Arial"/>
          <w:sz w:val="22"/>
        </w:rPr>
        <w:t xml:space="preserve">it </w:t>
      </w:r>
      <w:r w:rsidRPr="00C72917">
        <w:rPr>
          <w:rFonts w:ascii="Arial" w:hAnsi="Arial" w:cs="Arial"/>
          <w:sz w:val="22"/>
        </w:rPr>
        <w:t xml:space="preserve">will be handled according national </w:t>
      </w:r>
      <w:proofErr w:type="gramStart"/>
      <w:r w:rsidRPr="00C72917">
        <w:rPr>
          <w:rFonts w:ascii="Arial" w:hAnsi="Arial" w:cs="Arial"/>
          <w:sz w:val="22"/>
        </w:rPr>
        <w:t>regulations</w:t>
      </w:r>
      <w:r>
        <w:rPr>
          <w:rFonts w:ascii="Arial" w:hAnsi="Arial" w:cs="Arial"/>
          <w:sz w:val="22"/>
        </w:rPr>
        <w:t>(</w:t>
      </w:r>
      <w:proofErr w:type="gramEnd"/>
      <w:r>
        <w:rPr>
          <w:rFonts w:ascii="Arial" w:hAnsi="Arial" w:cs="Arial"/>
          <w:sz w:val="22"/>
        </w:rPr>
        <w:t>see call text Annex p15-31</w:t>
      </w:r>
      <w:r w:rsidRPr="00C72917">
        <w:rPr>
          <w:rFonts w:ascii="Arial" w:hAnsi="Arial" w:cs="Arial"/>
          <w:sz w:val="22"/>
        </w:rPr>
        <w:t>)</w:t>
      </w:r>
      <w:r w:rsidR="00056202">
        <w:rPr>
          <w:rFonts w:ascii="Arial" w:hAnsi="Arial" w:cs="Arial"/>
          <w:sz w:val="22"/>
        </w:rPr>
        <w:t>. Please ensure you refer to any specific national guidance.</w:t>
      </w:r>
    </w:p>
    <w:p w14:paraId="65EE0471" w14:textId="77777777" w:rsidR="002533F1" w:rsidRPr="000D3375" w:rsidRDefault="002533F1" w:rsidP="00C13D07">
      <w:pPr>
        <w:spacing w:line="360" w:lineRule="auto"/>
        <w:rPr>
          <w:rFonts w:ascii="Arial" w:hAnsi="Arial" w:cs="Arial"/>
          <w:bCs/>
          <w:iCs/>
          <w:sz w:val="22"/>
          <w:szCs w:val="22"/>
          <w:lang w:eastAsia="de-AT"/>
        </w:rPr>
      </w:pPr>
    </w:p>
    <w:tbl>
      <w:tblPr>
        <w:tblW w:w="10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9"/>
        <w:gridCol w:w="1559"/>
        <w:gridCol w:w="1701"/>
        <w:gridCol w:w="5451"/>
      </w:tblGrid>
      <w:tr w:rsidR="0031460C" w:rsidRPr="00C13D07" w14:paraId="2FEB28A7" w14:textId="77777777" w:rsidTr="0031460C">
        <w:trPr>
          <w:trHeight w:val="425"/>
          <w:jc w:val="center"/>
        </w:trPr>
        <w:tc>
          <w:tcPr>
            <w:tcW w:w="1909" w:type="dxa"/>
          </w:tcPr>
          <w:p w14:paraId="5475922F" w14:textId="77777777" w:rsidR="0031460C" w:rsidRDefault="0031460C" w:rsidP="00C13D07">
            <w:pPr>
              <w:spacing w:before="120" w:after="120"/>
              <w:rPr>
                <w:rFonts w:ascii="Arial" w:hAnsi="Arial" w:cs="Arial"/>
                <w:b/>
                <w:sz w:val="22"/>
                <w:szCs w:val="22"/>
              </w:rPr>
            </w:pPr>
          </w:p>
        </w:tc>
        <w:tc>
          <w:tcPr>
            <w:tcW w:w="8711" w:type="dxa"/>
            <w:gridSpan w:val="3"/>
            <w:vAlign w:val="center"/>
          </w:tcPr>
          <w:p w14:paraId="014785F8" w14:textId="2388DC3B" w:rsidR="0031460C" w:rsidRPr="00C13D07" w:rsidRDefault="0031460C" w:rsidP="00C13D07">
            <w:pPr>
              <w:spacing w:before="120" w:after="120"/>
              <w:rPr>
                <w:rFonts w:ascii="Arial" w:hAnsi="Arial" w:cs="Arial"/>
                <w:b/>
                <w:sz w:val="22"/>
                <w:szCs w:val="22"/>
              </w:rPr>
            </w:pPr>
            <w:r>
              <w:rPr>
                <w:rFonts w:ascii="Arial" w:hAnsi="Arial" w:cs="Arial"/>
                <w:b/>
                <w:sz w:val="22"/>
                <w:szCs w:val="22"/>
              </w:rPr>
              <w:t>Coordinator</w:t>
            </w:r>
          </w:p>
        </w:tc>
      </w:tr>
      <w:tr w:rsidR="0031460C" w:rsidRPr="00C13D07" w14:paraId="3DE989E5" w14:textId="77777777" w:rsidTr="00AB0007">
        <w:trPr>
          <w:trHeight w:val="528"/>
          <w:jc w:val="center"/>
        </w:trPr>
        <w:tc>
          <w:tcPr>
            <w:tcW w:w="1909" w:type="dxa"/>
          </w:tcPr>
          <w:p w14:paraId="6B8352ED" w14:textId="77777777" w:rsidR="0031460C" w:rsidRPr="00C13D07" w:rsidRDefault="0031460C"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6FCE7F04" w14:textId="4B472543" w:rsidR="0031460C" w:rsidRDefault="0031460C"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281145A6" w14:textId="48DC9C30" w:rsidR="0031460C" w:rsidRPr="00C13D07" w:rsidRDefault="00AB0007" w:rsidP="00AB0007">
            <w:pPr>
              <w:spacing w:before="60" w:after="60"/>
              <w:rPr>
                <w:rFonts w:ascii="Arial" w:hAnsi="Arial" w:cs="Arial"/>
                <w:b/>
                <w:sz w:val="22"/>
                <w:szCs w:val="22"/>
              </w:rPr>
            </w:pPr>
            <w:r>
              <w:rPr>
                <w:rFonts w:ascii="Arial" w:hAnsi="Arial" w:cs="Arial"/>
                <w:b/>
                <w:sz w:val="22"/>
                <w:szCs w:val="22"/>
              </w:rPr>
              <w:t xml:space="preserve">Own </w:t>
            </w:r>
            <w:r w:rsidR="0031460C">
              <w:rPr>
                <w:rFonts w:ascii="Arial" w:hAnsi="Arial" w:cs="Arial"/>
                <w:b/>
                <w:sz w:val="22"/>
                <w:szCs w:val="22"/>
              </w:rPr>
              <w:t>contribution</w:t>
            </w:r>
            <w:r>
              <w:rPr>
                <w:rFonts w:ascii="Arial" w:hAnsi="Arial" w:cs="Arial"/>
                <w:b/>
                <w:sz w:val="22"/>
                <w:szCs w:val="22"/>
              </w:rPr>
              <w:t xml:space="preserve"> – in cash / in kind</w:t>
            </w:r>
            <w:r w:rsidR="0031460C" w:rsidRPr="00C13D07">
              <w:rPr>
                <w:rFonts w:ascii="Arial" w:hAnsi="Arial" w:cs="Arial"/>
                <w:b/>
                <w:sz w:val="22"/>
                <w:szCs w:val="22"/>
              </w:rPr>
              <w:t xml:space="preserve"> (€)</w:t>
            </w:r>
            <w:r w:rsidR="001F26E8">
              <w:rPr>
                <w:rFonts w:ascii="Arial" w:hAnsi="Arial" w:cs="Arial"/>
                <w:b/>
                <w:sz w:val="22"/>
                <w:szCs w:val="22"/>
              </w:rPr>
              <w:t xml:space="preserve"> (if applicable)</w:t>
            </w:r>
          </w:p>
        </w:tc>
        <w:tc>
          <w:tcPr>
            <w:tcW w:w="5451" w:type="dxa"/>
          </w:tcPr>
          <w:p w14:paraId="39A9B09F" w14:textId="3A7C2D24" w:rsidR="0031460C" w:rsidRPr="00C13D07" w:rsidRDefault="001F26E8" w:rsidP="00AB0007">
            <w:pPr>
              <w:spacing w:before="60" w:after="60"/>
              <w:rPr>
                <w:rFonts w:ascii="Arial" w:hAnsi="Arial" w:cs="Arial"/>
                <w:b/>
                <w:sz w:val="22"/>
                <w:szCs w:val="22"/>
              </w:rPr>
            </w:pPr>
            <w:r>
              <w:rPr>
                <w:rFonts w:ascii="Arial" w:hAnsi="Arial" w:cs="Arial"/>
                <w:b/>
                <w:sz w:val="22"/>
                <w:szCs w:val="22"/>
              </w:rPr>
              <w:t xml:space="preserve">Mandatory: </w:t>
            </w:r>
            <w:r w:rsidR="0031460C" w:rsidRPr="00C13D07">
              <w:rPr>
                <w:rFonts w:ascii="Arial" w:hAnsi="Arial" w:cs="Arial"/>
                <w:b/>
                <w:sz w:val="22"/>
                <w:szCs w:val="22"/>
              </w:rPr>
              <w:t>Details and justification</w:t>
            </w:r>
          </w:p>
        </w:tc>
      </w:tr>
      <w:tr w:rsidR="0031460C" w:rsidRPr="00C13D07" w14:paraId="4B79AD61" w14:textId="77777777" w:rsidTr="0031460C">
        <w:trPr>
          <w:trHeight w:val="310"/>
          <w:jc w:val="center"/>
        </w:trPr>
        <w:tc>
          <w:tcPr>
            <w:tcW w:w="1909" w:type="dxa"/>
            <w:vAlign w:val="center"/>
          </w:tcPr>
          <w:p w14:paraId="435BF0A1"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6D645C3C" w14:textId="77777777" w:rsidR="0031460C" w:rsidRPr="00C13D07" w:rsidRDefault="0031460C" w:rsidP="00C13D07">
            <w:pPr>
              <w:spacing w:before="60" w:after="60"/>
              <w:rPr>
                <w:rFonts w:ascii="Arial" w:hAnsi="Arial" w:cs="Arial"/>
                <w:sz w:val="22"/>
                <w:szCs w:val="22"/>
              </w:rPr>
            </w:pPr>
          </w:p>
        </w:tc>
        <w:tc>
          <w:tcPr>
            <w:tcW w:w="1701" w:type="dxa"/>
            <w:vAlign w:val="center"/>
          </w:tcPr>
          <w:p w14:paraId="392B338B" w14:textId="5FEB9FF5" w:rsidR="0031460C" w:rsidRPr="00C13D07" w:rsidRDefault="0031460C" w:rsidP="00C13D07">
            <w:pPr>
              <w:spacing w:before="60" w:after="60"/>
              <w:rPr>
                <w:rFonts w:ascii="Arial" w:hAnsi="Arial" w:cs="Arial"/>
                <w:sz w:val="22"/>
                <w:szCs w:val="22"/>
              </w:rPr>
            </w:pPr>
          </w:p>
        </w:tc>
        <w:tc>
          <w:tcPr>
            <w:tcW w:w="5451" w:type="dxa"/>
            <w:vAlign w:val="center"/>
          </w:tcPr>
          <w:p w14:paraId="49653A48" w14:textId="3EDD569D" w:rsidR="0031460C"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31460C" w:rsidRPr="00C13D07">
              <w:rPr>
                <w:rFonts w:ascii="Arial" w:hAnsi="Arial" w:cs="Arial"/>
                <w:i/>
                <w:iCs/>
                <w:color w:val="7030A0"/>
                <w:sz w:val="22"/>
                <w:szCs w:val="22"/>
              </w:rPr>
              <w:t>position of employment</w:t>
            </w:r>
            <w:r>
              <w:rPr>
                <w:rFonts w:ascii="Arial" w:hAnsi="Arial" w:cs="Arial"/>
                <w:i/>
                <w:iCs/>
                <w:color w:val="7030A0"/>
                <w:sz w:val="22"/>
                <w:szCs w:val="22"/>
              </w:rPr>
              <w:t>, and role/tasks</w:t>
            </w:r>
          </w:p>
        </w:tc>
      </w:tr>
      <w:tr w:rsidR="0031460C" w:rsidRPr="00C13D07" w14:paraId="640ABD72" w14:textId="77777777" w:rsidTr="0031460C">
        <w:trPr>
          <w:trHeight w:val="310"/>
          <w:jc w:val="center"/>
        </w:trPr>
        <w:tc>
          <w:tcPr>
            <w:tcW w:w="1909" w:type="dxa"/>
            <w:vAlign w:val="center"/>
          </w:tcPr>
          <w:p w14:paraId="15FD382F"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50772D39" w14:textId="77777777" w:rsidR="0031460C" w:rsidRPr="00C13D07" w:rsidRDefault="0031460C" w:rsidP="00C13D07">
            <w:pPr>
              <w:spacing w:before="60" w:after="60"/>
              <w:rPr>
                <w:rFonts w:ascii="Arial" w:hAnsi="Arial" w:cs="Arial"/>
                <w:sz w:val="22"/>
                <w:szCs w:val="22"/>
              </w:rPr>
            </w:pPr>
          </w:p>
        </w:tc>
        <w:tc>
          <w:tcPr>
            <w:tcW w:w="1701" w:type="dxa"/>
            <w:vAlign w:val="center"/>
          </w:tcPr>
          <w:p w14:paraId="2E6123AA" w14:textId="3E3348A8" w:rsidR="0031460C" w:rsidRPr="00C13D07" w:rsidRDefault="0031460C" w:rsidP="00C13D07">
            <w:pPr>
              <w:spacing w:before="60" w:after="60"/>
              <w:rPr>
                <w:rFonts w:ascii="Arial" w:hAnsi="Arial" w:cs="Arial"/>
                <w:sz w:val="22"/>
                <w:szCs w:val="22"/>
              </w:rPr>
            </w:pPr>
          </w:p>
        </w:tc>
        <w:tc>
          <w:tcPr>
            <w:tcW w:w="5451" w:type="dxa"/>
            <w:vAlign w:val="center"/>
          </w:tcPr>
          <w:p w14:paraId="5FA1FA43"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31460C" w:rsidRPr="00C13D07" w14:paraId="4C11270B" w14:textId="77777777" w:rsidTr="0031460C">
        <w:trPr>
          <w:trHeight w:val="310"/>
          <w:jc w:val="center"/>
        </w:trPr>
        <w:tc>
          <w:tcPr>
            <w:tcW w:w="1909" w:type="dxa"/>
            <w:vAlign w:val="center"/>
          </w:tcPr>
          <w:p w14:paraId="0B12A7D7" w14:textId="15F42CF2" w:rsidR="0031460C" w:rsidRPr="00C13D07" w:rsidRDefault="0031460C" w:rsidP="00C7291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A56E35E" w14:textId="77777777" w:rsidR="0031460C" w:rsidRPr="00C13D07" w:rsidRDefault="0031460C" w:rsidP="00C13D07">
            <w:pPr>
              <w:spacing w:before="60" w:after="60"/>
              <w:rPr>
                <w:rFonts w:ascii="Arial" w:hAnsi="Arial" w:cs="Arial"/>
                <w:sz w:val="22"/>
                <w:szCs w:val="22"/>
              </w:rPr>
            </w:pPr>
          </w:p>
        </w:tc>
        <w:tc>
          <w:tcPr>
            <w:tcW w:w="1701" w:type="dxa"/>
            <w:vAlign w:val="center"/>
          </w:tcPr>
          <w:p w14:paraId="65BDAC62" w14:textId="070EB588" w:rsidR="0031460C" w:rsidRPr="00C13D07" w:rsidRDefault="0031460C" w:rsidP="00C13D07">
            <w:pPr>
              <w:spacing w:before="60" w:after="60"/>
              <w:rPr>
                <w:rFonts w:ascii="Arial" w:hAnsi="Arial" w:cs="Arial"/>
                <w:sz w:val="22"/>
                <w:szCs w:val="22"/>
              </w:rPr>
            </w:pPr>
          </w:p>
        </w:tc>
        <w:tc>
          <w:tcPr>
            <w:tcW w:w="5451" w:type="dxa"/>
            <w:vAlign w:val="center"/>
          </w:tcPr>
          <w:p w14:paraId="388B1E2B"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31460C" w:rsidRPr="00C13D07" w14:paraId="05AF39BF" w14:textId="77777777" w:rsidTr="0031460C">
        <w:trPr>
          <w:trHeight w:val="478"/>
          <w:jc w:val="center"/>
        </w:trPr>
        <w:tc>
          <w:tcPr>
            <w:tcW w:w="1909" w:type="dxa"/>
            <w:vAlign w:val="center"/>
          </w:tcPr>
          <w:p w14:paraId="4913BF84" w14:textId="5C921381"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670AC9A3" w14:textId="77777777" w:rsidR="0031460C" w:rsidRPr="00C13D07" w:rsidRDefault="0031460C" w:rsidP="00C13D07">
            <w:pPr>
              <w:spacing w:before="60" w:after="60"/>
              <w:rPr>
                <w:rFonts w:ascii="Arial" w:hAnsi="Arial" w:cs="Arial"/>
                <w:sz w:val="22"/>
                <w:szCs w:val="22"/>
              </w:rPr>
            </w:pPr>
          </w:p>
        </w:tc>
        <w:tc>
          <w:tcPr>
            <w:tcW w:w="1701" w:type="dxa"/>
            <w:vAlign w:val="center"/>
          </w:tcPr>
          <w:p w14:paraId="15A701B9" w14:textId="525D797E" w:rsidR="0031460C" w:rsidRPr="00C13D07" w:rsidRDefault="0031460C" w:rsidP="00C13D07">
            <w:pPr>
              <w:spacing w:before="60" w:after="60"/>
              <w:rPr>
                <w:rFonts w:ascii="Arial" w:hAnsi="Arial" w:cs="Arial"/>
                <w:sz w:val="22"/>
                <w:szCs w:val="22"/>
              </w:rPr>
            </w:pPr>
          </w:p>
        </w:tc>
        <w:tc>
          <w:tcPr>
            <w:tcW w:w="5451" w:type="dxa"/>
            <w:vAlign w:val="center"/>
          </w:tcPr>
          <w:p w14:paraId="42F9D6B8" w14:textId="74413F92"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31460C" w:rsidRPr="00C13D07" w14:paraId="082BA9D1" w14:textId="77777777" w:rsidTr="0031460C">
        <w:trPr>
          <w:trHeight w:val="558"/>
          <w:jc w:val="center"/>
        </w:trPr>
        <w:tc>
          <w:tcPr>
            <w:tcW w:w="1909" w:type="dxa"/>
            <w:vAlign w:val="center"/>
          </w:tcPr>
          <w:p w14:paraId="2E471341" w14:textId="185CF700" w:rsidR="0031460C" w:rsidRPr="003F0D4B" w:rsidRDefault="0031460C"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579E48A0" w14:textId="77777777" w:rsidR="0031460C" w:rsidRPr="00C13D07" w:rsidRDefault="0031460C" w:rsidP="00C13D07">
            <w:pPr>
              <w:spacing w:before="60" w:after="60"/>
              <w:rPr>
                <w:rFonts w:ascii="Arial" w:hAnsi="Arial" w:cs="Arial"/>
                <w:sz w:val="22"/>
                <w:szCs w:val="22"/>
              </w:rPr>
            </w:pPr>
          </w:p>
        </w:tc>
        <w:tc>
          <w:tcPr>
            <w:tcW w:w="1701" w:type="dxa"/>
            <w:vAlign w:val="center"/>
          </w:tcPr>
          <w:p w14:paraId="77BA674C" w14:textId="23E65D84" w:rsidR="0031460C" w:rsidRPr="00C13D07" w:rsidRDefault="0031460C" w:rsidP="00C13D07">
            <w:pPr>
              <w:spacing w:before="60" w:after="60"/>
              <w:rPr>
                <w:rFonts w:ascii="Arial" w:hAnsi="Arial" w:cs="Arial"/>
                <w:sz w:val="22"/>
                <w:szCs w:val="22"/>
              </w:rPr>
            </w:pPr>
          </w:p>
        </w:tc>
        <w:tc>
          <w:tcPr>
            <w:tcW w:w="5451" w:type="dxa"/>
            <w:vAlign w:val="center"/>
          </w:tcPr>
          <w:p w14:paraId="4519C1C6" w14:textId="0335382C"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 xml:space="preserve">e.g., </w:t>
            </w:r>
            <w:r w:rsidR="004D1FAB">
              <w:rPr>
                <w:rFonts w:ascii="Arial" w:hAnsi="Arial" w:cs="Arial"/>
                <w:i/>
                <w:iCs/>
                <w:color w:val="7030A0"/>
                <w:sz w:val="22"/>
                <w:szCs w:val="22"/>
              </w:rPr>
              <w:t>subcontracting</w:t>
            </w:r>
            <w:r w:rsidRPr="00C13D07">
              <w:rPr>
                <w:rFonts w:ascii="Arial" w:hAnsi="Arial" w:cs="Arial"/>
                <w:i/>
                <w:iCs/>
                <w:color w:val="7030A0"/>
                <w:sz w:val="22"/>
                <w:szCs w:val="22"/>
              </w:rPr>
              <w:t>, licensing fees</w:t>
            </w:r>
          </w:p>
        </w:tc>
      </w:tr>
      <w:tr w:rsidR="0031460C" w:rsidRPr="00C13D07" w14:paraId="6A7EBE18" w14:textId="77777777" w:rsidTr="0031460C">
        <w:trPr>
          <w:trHeight w:val="528"/>
          <w:jc w:val="center"/>
        </w:trPr>
        <w:tc>
          <w:tcPr>
            <w:tcW w:w="1909" w:type="dxa"/>
            <w:vAlign w:val="center"/>
          </w:tcPr>
          <w:p w14:paraId="13C9F31C" w14:textId="1B4F7D22" w:rsidR="0031460C" w:rsidRPr="00062F02" w:rsidRDefault="0031460C"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4D16A71E" w14:textId="77777777" w:rsidR="0031460C" w:rsidRPr="00C13D07" w:rsidRDefault="0031460C" w:rsidP="00C13D07">
            <w:pPr>
              <w:spacing w:before="60" w:after="60"/>
              <w:rPr>
                <w:rFonts w:ascii="Arial" w:hAnsi="Arial" w:cs="Arial"/>
                <w:sz w:val="22"/>
                <w:szCs w:val="22"/>
              </w:rPr>
            </w:pPr>
          </w:p>
        </w:tc>
        <w:tc>
          <w:tcPr>
            <w:tcW w:w="1701" w:type="dxa"/>
            <w:vAlign w:val="center"/>
          </w:tcPr>
          <w:p w14:paraId="45803F3B" w14:textId="6E54FA63" w:rsidR="0031460C" w:rsidRPr="00C13D07" w:rsidRDefault="0031460C" w:rsidP="00C13D07">
            <w:pPr>
              <w:spacing w:before="60" w:after="60"/>
              <w:rPr>
                <w:rFonts w:ascii="Arial" w:hAnsi="Arial" w:cs="Arial"/>
                <w:sz w:val="22"/>
                <w:szCs w:val="22"/>
              </w:rPr>
            </w:pPr>
          </w:p>
        </w:tc>
        <w:tc>
          <w:tcPr>
            <w:tcW w:w="5451" w:type="dxa"/>
            <w:vAlign w:val="center"/>
          </w:tcPr>
          <w:p w14:paraId="64068DE7" w14:textId="77777777" w:rsidR="0031460C" w:rsidRPr="00C13D07" w:rsidRDefault="0031460C" w:rsidP="00C13D07">
            <w:pPr>
              <w:spacing w:before="60" w:after="60"/>
              <w:rPr>
                <w:rFonts w:ascii="Arial" w:hAnsi="Arial" w:cs="Arial"/>
                <w:i/>
                <w:iCs/>
                <w:color w:val="7030A0"/>
                <w:sz w:val="22"/>
                <w:szCs w:val="22"/>
              </w:rPr>
            </w:pPr>
          </w:p>
        </w:tc>
      </w:tr>
      <w:tr w:rsidR="0031460C" w:rsidRPr="00C13D07" w14:paraId="7CA08936" w14:textId="77777777" w:rsidTr="00AB0007">
        <w:trPr>
          <w:trHeight w:val="379"/>
          <w:jc w:val="center"/>
        </w:trPr>
        <w:tc>
          <w:tcPr>
            <w:tcW w:w="1909" w:type="dxa"/>
            <w:vAlign w:val="center"/>
          </w:tcPr>
          <w:p w14:paraId="0E1E6516" w14:textId="205F920E" w:rsidR="0031460C" w:rsidRPr="003F0D4B" w:rsidRDefault="0031460C"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807B0B">
              <w:rPr>
                <w:rFonts w:ascii="Arial" w:hAnsi="Arial" w:cs="Arial"/>
                <w:sz w:val="22"/>
                <w:szCs w:val="22"/>
                <w:vertAlign w:val="superscript"/>
              </w:rPr>
              <w:t>2</w:t>
            </w:r>
          </w:p>
        </w:tc>
        <w:tc>
          <w:tcPr>
            <w:tcW w:w="1559" w:type="dxa"/>
          </w:tcPr>
          <w:p w14:paraId="3E7B249D" w14:textId="77777777" w:rsidR="0031460C" w:rsidRPr="00C13D07" w:rsidRDefault="0031460C" w:rsidP="00C13D07">
            <w:pPr>
              <w:spacing w:before="60" w:after="60"/>
              <w:rPr>
                <w:rFonts w:ascii="Arial" w:hAnsi="Arial" w:cs="Arial"/>
                <w:sz w:val="22"/>
                <w:szCs w:val="22"/>
              </w:rPr>
            </w:pPr>
          </w:p>
        </w:tc>
        <w:tc>
          <w:tcPr>
            <w:tcW w:w="1701" w:type="dxa"/>
            <w:tcBorders>
              <w:bottom w:val="single" w:sz="4" w:space="0" w:color="auto"/>
            </w:tcBorders>
          </w:tcPr>
          <w:p w14:paraId="3F18AC46" w14:textId="0FE77B8A" w:rsidR="0031460C" w:rsidRPr="00C13D07" w:rsidRDefault="0031460C" w:rsidP="00C13D07">
            <w:pPr>
              <w:spacing w:before="60" w:after="60"/>
              <w:rPr>
                <w:rFonts w:ascii="Arial" w:hAnsi="Arial" w:cs="Arial"/>
                <w:sz w:val="22"/>
                <w:szCs w:val="22"/>
              </w:rPr>
            </w:pPr>
          </w:p>
        </w:tc>
        <w:tc>
          <w:tcPr>
            <w:tcW w:w="5451" w:type="dxa"/>
            <w:vAlign w:val="center"/>
          </w:tcPr>
          <w:p w14:paraId="3095C482"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163974" w:rsidRPr="00C13D07" w14:paraId="759F1A13" w14:textId="77777777" w:rsidTr="00AB0007">
        <w:trPr>
          <w:trHeight w:val="379"/>
          <w:jc w:val="center"/>
        </w:trPr>
        <w:tc>
          <w:tcPr>
            <w:tcW w:w="1909" w:type="dxa"/>
            <w:vAlign w:val="center"/>
          </w:tcPr>
          <w:p w14:paraId="076B5CCE" w14:textId="298C5B2D" w:rsidR="00163974" w:rsidRPr="00062F02" w:rsidRDefault="00163974" w:rsidP="007A16DF">
            <w:pPr>
              <w:spacing w:before="60" w:after="60"/>
              <w:rPr>
                <w:rFonts w:ascii="Arial" w:hAnsi="Arial" w:cs="Arial"/>
                <w:b/>
                <w:sz w:val="22"/>
                <w:szCs w:val="22"/>
                <w:u w:val="single"/>
              </w:rPr>
            </w:pPr>
            <w:r>
              <w:rPr>
                <w:rFonts w:ascii="Arial" w:hAnsi="Arial" w:cs="Arial"/>
                <w:b/>
                <w:sz w:val="22"/>
                <w:szCs w:val="22"/>
                <w:u w:val="single"/>
              </w:rPr>
              <w:t>Total requested budget (€)</w:t>
            </w:r>
            <w:r w:rsidR="009F2EF8" w:rsidRPr="009F2EF8">
              <w:rPr>
                <w:rFonts w:ascii="Arial" w:hAnsi="Arial" w:cs="Arial"/>
                <w:b/>
                <w:sz w:val="22"/>
                <w:szCs w:val="22"/>
                <w:u w:val="single"/>
                <w:vertAlign w:val="superscript"/>
              </w:rPr>
              <w:t>3</w:t>
            </w:r>
          </w:p>
        </w:tc>
        <w:tc>
          <w:tcPr>
            <w:tcW w:w="1559" w:type="dxa"/>
          </w:tcPr>
          <w:p w14:paraId="68AA31F1" w14:textId="77777777" w:rsidR="00163974" w:rsidRPr="00C13D07" w:rsidRDefault="00163974"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solid" w:color="auto" w:fill="auto"/>
          </w:tcPr>
          <w:p w14:paraId="2D14E61F" w14:textId="3599CF15" w:rsidR="00163974" w:rsidRPr="00D9306F" w:rsidRDefault="00163974" w:rsidP="00C13D07">
            <w:pPr>
              <w:spacing w:before="60" w:after="60"/>
              <w:rPr>
                <w:rFonts w:ascii="Arial" w:hAnsi="Arial" w:cs="Arial"/>
                <w:color w:val="000000" w:themeColor="text1"/>
                <w:sz w:val="22"/>
                <w:szCs w:val="22"/>
              </w:rPr>
            </w:pPr>
          </w:p>
        </w:tc>
        <w:tc>
          <w:tcPr>
            <w:tcW w:w="5451" w:type="dxa"/>
            <w:vAlign w:val="center"/>
          </w:tcPr>
          <w:p w14:paraId="15CD0756" w14:textId="77777777" w:rsidR="00163974" w:rsidRPr="00C13D07" w:rsidRDefault="00163974" w:rsidP="00C13D07">
            <w:pPr>
              <w:spacing w:before="60" w:after="60"/>
              <w:rPr>
                <w:rFonts w:ascii="Arial" w:hAnsi="Arial" w:cs="Arial"/>
                <w:i/>
                <w:iCs/>
                <w:color w:val="7030A0"/>
                <w:sz w:val="22"/>
                <w:szCs w:val="22"/>
              </w:rPr>
            </w:pPr>
          </w:p>
        </w:tc>
      </w:tr>
      <w:tr w:rsidR="0031460C" w:rsidRPr="00C13D07" w14:paraId="241A31D7" w14:textId="77777777" w:rsidTr="0031460C">
        <w:trPr>
          <w:trHeight w:val="572"/>
          <w:jc w:val="center"/>
        </w:trPr>
        <w:tc>
          <w:tcPr>
            <w:tcW w:w="1909" w:type="dxa"/>
            <w:vAlign w:val="center"/>
          </w:tcPr>
          <w:p w14:paraId="75C9BB48" w14:textId="0892A385" w:rsidR="0031460C" w:rsidRPr="00062F02" w:rsidRDefault="0031460C" w:rsidP="0031460C">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9F2EF8" w:rsidRPr="009F2EF8">
              <w:rPr>
                <w:rFonts w:ascii="Arial" w:hAnsi="Arial" w:cs="Arial"/>
                <w:b/>
                <w:sz w:val="22"/>
                <w:szCs w:val="22"/>
                <w:u w:val="single"/>
                <w:vertAlign w:val="superscript"/>
              </w:rPr>
              <w:t>4</w:t>
            </w:r>
          </w:p>
        </w:tc>
        <w:tc>
          <w:tcPr>
            <w:tcW w:w="3260" w:type="dxa"/>
            <w:gridSpan w:val="2"/>
          </w:tcPr>
          <w:p w14:paraId="5722B2B0" w14:textId="6A8B237D" w:rsidR="0031460C" w:rsidRPr="00C13D07" w:rsidRDefault="0031460C" w:rsidP="00C13D07">
            <w:pPr>
              <w:spacing w:before="60" w:after="60"/>
              <w:rPr>
                <w:rFonts w:ascii="Arial" w:hAnsi="Arial" w:cs="Arial"/>
                <w:sz w:val="22"/>
                <w:szCs w:val="22"/>
              </w:rPr>
            </w:pPr>
          </w:p>
        </w:tc>
        <w:tc>
          <w:tcPr>
            <w:tcW w:w="5451" w:type="dxa"/>
            <w:vAlign w:val="center"/>
          </w:tcPr>
          <w:p w14:paraId="692DFB9A" w14:textId="77777777" w:rsidR="0031460C" w:rsidRPr="00C13D07" w:rsidRDefault="0031460C" w:rsidP="00C13D07">
            <w:pPr>
              <w:spacing w:before="60" w:after="60"/>
              <w:rPr>
                <w:rFonts w:ascii="Arial" w:hAnsi="Arial" w:cs="Arial"/>
                <w:i/>
                <w:iCs/>
                <w:color w:val="7030A0"/>
                <w:sz w:val="22"/>
                <w:szCs w:val="22"/>
              </w:rPr>
            </w:pPr>
          </w:p>
        </w:tc>
      </w:tr>
    </w:tbl>
    <w:p w14:paraId="09C0A270" w14:textId="77777777" w:rsidR="00807B0B" w:rsidRPr="003F0D4B" w:rsidRDefault="00807B0B" w:rsidP="00807B0B">
      <w:pPr>
        <w:rPr>
          <w:rFonts w:ascii="Arial" w:hAnsi="Arial" w:cs="Arial"/>
          <w:i/>
        </w:rPr>
      </w:pPr>
      <w:r>
        <w:rPr>
          <w:rFonts w:ascii="Arial" w:hAnsi="Arial" w:cs="Arial"/>
          <w:vertAlign w:val="superscript"/>
        </w:rPr>
        <w:t>2</w:t>
      </w:r>
      <w:r>
        <w:rPr>
          <w:rFonts w:ascii="Arial" w:hAnsi="Arial" w:cs="Arial"/>
          <w:i/>
        </w:rPr>
        <w:t xml:space="preserve">: </w:t>
      </w:r>
      <w:r w:rsidRPr="003F0D4B">
        <w:rPr>
          <w:rFonts w:ascii="Arial" w:hAnsi="Arial" w:cs="Arial"/>
          <w:i/>
        </w:rPr>
        <w:t>Overhead costs: funding according to national regulations</w:t>
      </w:r>
    </w:p>
    <w:p w14:paraId="435FDEEB" w14:textId="77777777" w:rsidR="009F2EF8" w:rsidRPr="002F2C0B" w:rsidRDefault="009F2EF8" w:rsidP="009F2EF8">
      <w:pPr>
        <w:rPr>
          <w:rFonts w:ascii="Arial" w:hAnsi="Arial" w:cs="Arial"/>
          <w:i/>
        </w:rPr>
      </w:pPr>
      <w:proofErr w:type="gramStart"/>
      <w:r w:rsidRPr="00444D7A">
        <w:rPr>
          <w:rFonts w:ascii="Arial" w:hAnsi="Arial" w:cs="Arial"/>
          <w:i/>
          <w:vertAlign w:val="superscript"/>
        </w:rPr>
        <w:t xml:space="preserve">3 </w:t>
      </w:r>
      <w:r w:rsidRPr="002F2C0B">
        <w:rPr>
          <w:rFonts w:ascii="Arial" w:hAnsi="Arial" w:cs="Arial"/>
          <w:i/>
        </w:rPr>
        <w:t xml:space="preserve"> This</w:t>
      </w:r>
      <w:proofErr w:type="gramEnd"/>
      <w:r w:rsidRPr="002F2C0B">
        <w:rPr>
          <w:rFonts w:ascii="Arial" w:hAnsi="Arial" w:cs="Arial"/>
          <w:i/>
        </w:rPr>
        <w:t xml:space="preserve"> is the funding you will be requesting from your specific national funding organisation</w:t>
      </w:r>
    </w:p>
    <w:p w14:paraId="4FF7AFA4" w14:textId="77777777" w:rsidR="009F2EF8" w:rsidRPr="00444D7A" w:rsidRDefault="009F2EF8" w:rsidP="009F2EF8">
      <w:pPr>
        <w:spacing w:line="360" w:lineRule="auto"/>
        <w:rPr>
          <w:rFonts w:ascii="Arial" w:hAnsi="Arial" w:cs="Arial"/>
          <w:bCs/>
          <w:i/>
          <w:lang w:eastAsia="de-AT"/>
        </w:rPr>
      </w:pPr>
      <w:proofErr w:type="gramStart"/>
      <w:r w:rsidRPr="00444D7A">
        <w:rPr>
          <w:rFonts w:ascii="Arial" w:hAnsi="Arial" w:cs="Arial"/>
          <w:bCs/>
          <w:i/>
          <w:vertAlign w:val="superscript"/>
          <w:lang w:eastAsia="de-AT"/>
        </w:rPr>
        <w:t>4</w:t>
      </w:r>
      <w:r w:rsidRPr="00444D7A">
        <w:rPr>
          <w:rFonts w:ascii="Arial" w:hAnsi="Arial" w:cs="Arial"/>
          <w:bCs/>
          <w:i/>
          <w:lang w:eastAsia="de-AT"/>
        </w:rPr>
        <w:t xml:space="preserve">  This</w:t>
      </w:r>
      <w:proofErr w:type="gramEnd"/>
      <w:r w:rsidRPr="00444D7A">
        <w:rPr>
          <w:rFonts w:ascii="Arial" w:hAnsi="Arial" w:cs="Arial"/>
          <w:bCs/>
          <w:i/>
          <w:lang w:eastAsia="de-AT"/>
        </w:rPr>
        <w:t xml:space="preserve">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6A71281F" w14:textId="77777777" w:rsidR="00AB0007" w:rsidRPr="00807B0B" w:rsidRDefault="00AB0007" w:rsidP="00C13D07">
      <w:pPr>
        <w:spacing w:line="360" w:lineRule="auto"/>
        <w:rPr>
          <w:rFonts w:ascii="Arial" w:hAnsi="Arial" w:cs="Arial"/>
          <w:b/>
          <w:bCs/>
          <w:sz w:val="22"/>
          <w:szCs w:val="22"/>
          <w:lang w:eastAsia="de-AT"/>
        </w:rPr>
      </w:pPr>
    </w:p>
    <w:p w14:paraId="3A7E8C8D" w14:textId="49927965" w:rsidR="003523C9" w:rsidRDefault="003523C9" w:rsidP="00C13D07">
      <w:pPr>
        <w:spacing w:line="360" w:lineRule="auto"/>
        <w:rPr>
          <w:rFonts w:ascii="Arial" w:hAnsi="Arial" w:cs="Arial"/>
          <w:b/>
          <w:bCs/>
          <w:sz w:val="22"/>
          <w:szCs w:val="22"/>
          <w:lang w:val="en-IE" w:eastAsia="de-AT"/>
        </w:rPr>
      </w:pPr>
    </w:p>
    <w:p w14:paraId="1347ECAA" w14:textId="494EE87C" w:rsidR="00C67A05" w:rsidRDefault="00C67A05" w:rsidP="00C13D07">
      <w:pPr>
        <w:spacing w:line="360" w:lineRule="auto"/>
        <w:rPr>
          <w:rFonts w:ascii="Arial" w:hAnsi="Arial" w:cs="Arial"/>
          <w:b/>
          <w:bCs/>
          <w:sz w:val="22"/>
          <w:szCs w:val="22"/>
          <w:lang w:val="en-IE" w:eastAsia="de-AT"/>
        </w:rPr>
      </w:pPr>
    </w:p>
    <w:p w14:paraId="7339B5C2" w14:textId="07FED615" w:rsidR="00C67A05" w:rsidRDefault="00C67A05" w:rsidP="00C13D07">
      <w:pPr>
        <w:spacing w:line="360" w:lineRule="auto"/>
        <w:rPr>
          <w:rFonts w:ascii="Arial" w:hAnsi="Arial" w:cs="Arial"/>
          <w:b/>
          <w:bCs/>
          <w:sz w:val="22"/>
          <w:szCs w:val="22"/>
          <w:lang w:val="en-IE" w:eastAsia="de-AT"/>
        </w:rPr>
      </w:pPr>
    </w:p>
    <w:p w14:paraId="566787D1" w14:textId="000E3C21" w:rsidR="00C67A05" w:rsidRDefault="00C67A05" w:rsidP="00C13D07">
      <w:pPr>
        <w:spacing w:line="360" w:lineRule="auto"/>
        <w:rPr>
          <w:rFonts w:ascii="Arial" w:hAnsi="Arial" w:cs="Arial"/>
          <w:b/>
          <w:bCs/>
          <w:sz w:val="22"/>
          <w:szCs w:val="22"/>
          <w:lang w:val="en-IE" w:eastAsia="de-AT"/>
        </w:rPr>
      </w:pPr>
    </w:p>
    <w:p w14:paraId="3D256986" w14:textId="5F4E019C" w:rsidR="0049139C" w:rsidRDefault="0049139C" w:rsidP="00C13D07">
      <w:pPr>
        <w:spacing w:line="360" w:lineRule="auto"/>
        <w:rPr>
          <w:rFonts w:ascii="Arial" w:hAnsi="Arial" w:cs="Arial"/>
          <w:b/>
          <w:bCs/>
          <w:sz w:val="22"/>
          <w:szCs w:val="22"/>
          <w:lang w:val="en-IE" w:eastAsia="de-AT"/>
        </w:rPr>
      </w:pPr>
    </w:p>
    <w:p w14:paraId="4EA0B389" w14:textId="06145DE6" w:rsidR="0049139C" w:rsidRDefault="0049139C" w:rsidP="00C13D07">
      <w:pPr>
        <w:spacing w:line="360" w:lineRule="auto"/>
        <w:rPr>
          <w:rFonts w:ascii="Arial" w:hAnsi="Arial" w:cs="Arial"/>
          <w:b/>
          <w:bCs/>
          <w:sz w:val="22"/>
          <w:szCs w:val="22"/>
          <w:lang w:val="en-IE" w:eastAsia="de-AT"/>
        </w:rPr>
      </w:pPr>
    </w:p>
    <w:p w14:paraId="5662ECD6" w14:textId="2C24B4FF" w:rsidR="0049139C" w:rsidRDefault="0049139C" w:rsidP="00C13D07">
      <w:pPr>
        <w:spacing w:line="360" w:lineRule="auto"/>
        <w:rPr>
          <w:rFonts w:ascii="Arial" w:hAnsi="Arial" w:cs="Arial"/>
          <w:b/>
          <w:bCs/>
          <w:sz w:val="22"/>
          <w:szCs w:val="22"/>
          <w:lang w:val="en-IE" w:eastAsia="de-AT"/>
        </w:rPr>
      </w:pPr>
    </w:p>
    <w:p w14:paraId="174059A7" w14:textId="77777777" w:rsidR="0049139C" w:rsidRDefault="0049139C" w:rsidP="00C13D07">
      <w:pPr>
        <w:spacing w:line="360" w:lineRule="auto"/>
        <w:rPr>
          <w:rFonts w:ascii="Arial" w:hAnsi="Arial" w:cs="Arial"/>
          <w:b/>
          <w:bCs/>
          <w:sz w:val="22"/>
          <w:szCs w:val="22"/>
          <w:lang w:val="en-IE" w:eastAsia="de-AT"/>
        </w:rPr>
      </w:pPr>
    </w:p>
    <w:p w14:paraId="0BC1BE62" w14:textId="22B15DC4" w:rsidR="00C67A05" w:rsidRDefault="00C67A05" w:rsidP="00C13D07">
      <w:pPr>
        <w:spacing w:line="360" w:lineRule="auto"/>
        <w:rPr>
          <w:rFonts w:ascii="Arial" w:hAnsi="Arial" w:cs="Arial"/>
          <w:b/>
          <w:bCs/>
          <w:sz w:val="22"/>
          <w:szCs w:val="22"/>
          <w:lang w:val="en-IE" w:eastAsia="de-AT"/>
        </w:rPr>
      </w:pPr>
    </w:p>
    <w:p w14:paraId="0966E978" w14:textId="4C175C16" w:rsidR="00C67A05" w:rsidRDefault="00C67A05" w:rsidP="00C13D07">
      <w:pPr>
        <w:spacing w:line="360" w:lineRule="auto"/>
        <w:rPr>
          <w:rFonts w:ascii="Arial" w:hAnsi="Arial" w:cs="Arial"/>
          <w:b/>
          <w:bCs/>
          <w:sz w:val="22"/>
          <w:szCs w:val="22"/>
          <w:lang w:val="en-IE" w:eastAsia="de-AT"/>
        </w:rPr>
      </w:pPr>
    </w:p>
    <w:p w14:paraId="37349A60" w14:textId="77777777" w:rsidR="00C67A05" w:rsidRDefault="00C67A05" w:rsidP="00C13D07">
      <w:pPr>
        <w:spacing w:line="360" w:lineRule="auto"/>
        <w:rPr>
          <w:rFonts w:ascii="Arial" w:hAnsi="Arial" w:cs="Arial"/>
          <w:b/>
          <w:bCs/>
          <w:sz w:val="22"/>
          <w:szCs w:val="22"/>
          <w:lang w:val="en-IE" w:eastAsia="de-AT"/>
        </w:rPr>
      </w:pPr>
    </w:p>
    <w:p w14:paraId="23E2E107" w14:textId="77777777" w:rsidR="003523C9" w:rsidRDefault="003523C9" w:rsidP="00C13D07">
      <w:pPr>
        <w:spacing w:line="360" w:lineRule="auto"/>
        <w:rPr>
          <w:rFonts w:ascii="Arial" w:hAnsi="Arial" w:cs="Arial"/>
          <w:b/>
          <w:bCs/>
          <w:sz w:val="22"/>
          <w:szCs w:val="22"/>
          <w:lang w:val="en-IE" w:eastAsia="de-AT"/>
        </w:rPr>
      </w:pPr>
    </w:p>
    <w:tbl>
      <w:tblPr>
        <w:tblW w:w="10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0"/>
        <w:gridCol w:w="1559"/>
        <w:gridCol w:w="1701"/>
        <w:gridCol w:w="5442"/>
      </w:tblGrid>
      <w:tr w:rsidR="00CF7200" w:rsidRPr="00C13D07" w14:paraId="466BBB51" w14:textId="77777777" w:rsidTr="00CF7200">
        <w:trPr>
          <w:jc w:val="center"/>
        </w:trPr>
        <w:tc>
          <w:tcPr>
            <w:tcW w:w="1900" w:type="dxa"/>
          </w:tcPr>
          <w:p w14:paraId="3C269494" w14:textId="77777777" w:rsidR="00CF7200" w:rsidRDefault="00CF7200" w:rsidP="00C13D07">
            <w:pPr>
              <w:spacing w:before="120" w:after="120"/>
              <w:rPr>
                <w:rFonts w:ascii="Arial" w:hAnsi="Arial" w:cs="Arial"/>
                <w:b/>
                <w:sz w:val="22"/>
                <w:szCs w:val="22"/>
              </w:rPr>
            </w:pPr>
          </w:p>
        </w:tc>
        <w:tc>
          <w:tcPr>
            <w:tcW w:w="8702" w:type="dxa"/>
            <w:gridSpan w:val="3"/>
            <w:vAlign w:val="center"/>
          </w:tcPr>
          <w:p w14:paraId="7C00D156" w14:textId="6A0AD1FC" w:rsidR="00CF7200" w:rsidRPr="00C13D07" w:rsidRDefault="00CF7200" w:rsidP="00C13D07">
            <w:pPr>
              <w:spacing w:before="120" w:after="120"/>
              <w:rPr>
                <w:rFonts w:ascii="Arial" w:hAnsi="Arial" w:cs="Arial"/>
                <w:b/>
                <w:sz w:val="22"/>
                <w:szCs w:val="22"/>
              </w:rPr>
            </w:pPr>
            <w:r>
              <w:rPr>
                <w:rFonts w:ascii="Arial" w:hAnsi="Arial" w:cs="Arial"/>
                <w:b/>
                <w:sz w:val="22"/>
                <w:szCs w:val="22"/>
              </w:rPr>
              <w:t>Partner: 1</w:t>
            </w:r>
          </w:p>
        </w:tc>
      </w:tr>
      <w:tr w:rsidR="00CF7200" w:rsidRPr="00C13D07" w14:paraId="2C966BFE" w14:textId="77777777" w:rsidTr="00AB0007">
        <w:trPr>
          <w:jc w:val="center"/>
        </w:trPr>
        <w:tc>
          <w:tcPr>
            <w:tcW w:w="1900" w:type="dxa"/>
          </w:tcPr>
          <w:p w14:paraId="2DFDDBA2" w14:textId="77777777" w:rsidR="00CF7200" w:rsidRPr="00C13D07" w:rsidRDefault="00CF7200"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48878CBC" w14:textId="2C838472" w:rsidR="00CF7200" w:rsidRDefault="00CF7200"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7EDF9B15" w14:textId="5D067A2F" w:rsidR="00CF7200" w:rsidRPr="00C13D07" w:rsidRDefault="00AB0007" w:rsidP="00AB0007">
            <w:pPr>
              <w:spacing w:before="60" w:after="60"/>
              <w:rPr>
                <w:rFonts w:ascii="Arial" w:hAnsi="Arial" w:cs="Arial"/>
                <w:b/>
                <w:sz w:val="22"/>
                <w:szCs w:val="22"/>
              </w:rPr>
            </w:pPr>
            <w:r>
              <w:rPr>
                <w:rFonts w:ascii="Arial" w:hAnsi="Arial" w:cs="Arial"/>
                <w:b/>
                <w:sz w:val="22"/>
                <w:szCs w:val="22"/>
              </w:rPr>
              <w:t>Own contribution – in cash / in kind</w:t>
            </w:r>
            <w:r w:rsidRPr="00C13D07">
              <w:rPr>
                <w:rFonts w:ascii="Arial" w:hAnsi="Arial" w:cs="Arial"/>
                <w:b/>
                <w:sz w:val="22"/>
                <w:szCs w:val="22"/>
              </w:rPr>
              <w:t xml:space="preserve"> (€)</w:t>
            </w:r>
            <w:r w:rsidR="004D1FAB">
              <w:rPr>
                <w:rFonts w:ascii="Arial" w:hAnsi="Arial" w:cs="Arial"/>
                <w:b/>
                <w:sz w:val="22"/>
                <w:szCs w:val="22"/>
              </w:rPr>
              <w:t xml:space="preserve"> (if applicable)</w:t>
            </w:r>
          </w:p>
        </w:tc>
        <w:tc>
          <w:tcPr>
            <w:tcW w:w="5442" w:type="dxa"/>
          </w:tcPr>
          <w:p w14:paraId="634D6E89" w14:textId="0094AEA0" w:rsidR="00CF7200" w:rsidRPr="00C13D07" w:rsidRDefault="005C2759" w:rsidP="00AB0007">
            <w:pPr>
              <w:spacing w:before="60" w:after="60"/>
              <w:rPr>
                <w:rFonts w:ascii="Arial" w:hAnsi="Arial" w:cs="Arial"/>
                <w:b/>
                <w:sz w:val="22"/>
                <w:szCs w:val="22"/>
              </w:rPr>
            </w:pPr>
            <w:r>
              <w:rPr>
                <w:rFonts w:ascii="Arial" w:hAnsi="Arial" w:cs="Arial"/>
                <w:b/>
                <w:sz w:val="22"/>
                <w:szCs w:val="22"/>
              </w:rPr>
              <w:t xml:space="preserve">Mandatory: </w:t>
            </w:r>
            <w:r w:rsidR="00CF7200" w:rsidRPr="00C13D07">
              <w:rPr>
                <w:rFonts w:ascii="Arial" w:hAnsi="Arial" w:cs="Arial"/>
                <w:b/>
                <w:sz w:val="22"/>
                <w:szCs w:val="22"/>
              </w:rPr>
              <w:t>Details and justification</w:t>
            </w:r>
          </w:p>
        </w:tc>
      </w:tr>
      <w:tr w:rsidR="00CF7200" w:rsidRPr="00C13D07" w14:paraId="70B66D6C" w14:textId="77777777" w:rsidTr="00CF7200">
        <w:trPr>
          <w:jc w:val="center"/>
        </w:trPr>
        <w:tc>
          <w:tcPr>
            <w:tcW w:w="1900" w:type="dxa"/>
            <w:vAlign w:val="center"/>
          </w:tcPr>
          <w:p w14:paraId="21B9AA2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08CB88B6" w14:textId="77777777" w:rsidR="00CF7200" w:rsidRPr="00C13D07" w:rsidRDefault="00CF7200" w:rsidP="00C13D07">
            <w:pPr>
              <w:spacing w:before="60" w:after="60"/>
              <w:rPr>
                <w:rFonts w:ascii="Arial" w:hAnsi="Arial" w:cs="Arial"/>
                <w:sz w:val="22"/>
                <w:szCs w:val="22"/>
              </w:rPr>
            </w:pPr>
          </w:p>
        </w:tc>
        <w:tc>
          <w:tcPr>
            <w:tcW w:w="1701" w:type="dxa"/>
            <w:vAlign w:val="center"/>
          </w:tcPr>
          <w:p w14:paraId="6AC2049E" w14:textId="132EE31D" w:rsidR="00CF7200" w:rsidRPr="00C13D07" w:rsidRDefault="00CF7200" w:rsidP="00C13D07">
            <w:pPr>
              <w:spacing w:before="60" w:after="60"/>
              <w:rPr>
                <w:rFonts w:ascii="Arial" w:hAnsi="Arial" w:cs="Arial"/>
                <w:sz w:val="22"/>
                <w:szCs w:val="22"/>
              </w:rPr>
            </w:pPr>
          </w:p>
        </w:tc>
        <w:tc>
          <w:tcPr>
            <w:tcW w:w="5442" w:type="dxa"/>
            <w:vAlign w:val="center"/>
          </w:tcPr>
          <w:p w14:paraId="303808CD" w14:textId="5D2A1AB8" w:rsidR="00CF7200"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CF7200" w:rsidRPr="00C13D07">
              <w:rPr>
                <w:rFonts w:ascii="Arial" w:hAnsi="Arial" w:cs="Arial"/>
                <w:i/>
                <w:iCs/>
                <w:color w:val="7030A0"/>
                <w:sz w:val="22"/>
                <w:szCs w:val="22"/>
              </w:rPr>
              <w:t>position of employment</w:t>
            </w:r>
            <w:r>
              <w:rPr>
                <w:rFonts w:ascii="Arial" w:hAnsi="Arial" w:cs="Arial"/>
                <w:i/>
                <w:iCs/>
                <w:color w:val="7030A0"/>
                <w:sz w:val="22"/>
                <w:szCs w:val="22"/>
              </w:rPr>
              <w:t xml:space="preserve"> and role/tasks</w:t>
            </w:r>
          </w:p>
        </w:tc>
      </w:tr>
      <w:tr w:rsidR="00CF7200" w:rsidRPr="00C13D07" w14:paraId="0E73A68C" w14:textId="77777777" w:rsidTr="00CF7200">
        <w:trPr>
          <w:jc w:val="center"/>
        </w:trPr>
        <w:tc>
          <w:tcPr>
            <w:tcW w:w="1900" w:type="dxa"/>
            <w:vAlign w:val="center"/>
          </w:tcPr>
          <w:p w14:paraId="2190B6F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087C10EC" w14:textId="77777777" w:rsidR="00CF7200" w:rsidRPr="00C13D07" w:rsidRDefault="00CF7200" w:rsidP="00C13D07">
            <w:pPr>
              <w:spacing w:before="60" w:after="60"/>
              <w:rPr>
                <w:rFonts w:ascii="Arial" w:hAnsi="Arial" w:cs="Arial"/>
                <w:sz w:val="22"/>
                <w:szCs w:val="22"/>
              </w:rPr>
            </w:pPr>
          </w:p>
        </w:tc>
        <w:tc>
          <w:tcPr>
            <w:tcW w:w="1701" w:type="dxa"/>
            <w:vAlign w:val="center"/>
          </w:tcPr>
          <w:p w14:paraId="47C8807E" w14:textId="034851F0" w:rsidR="00CF7200" w:rsidRPr="00C13D07" w:rsidRDefault="00CF7200" w:rsidP="00C13D07">
            <w:pPr>
              <w:spacing w:before="60" w:after="60"/>
              <w:rPr>
                <w:rFonts w:ascii="Arial" w:hAnsi="Arial" w:cs="Arial"/>
                <w:sz w:val="22"/>
                <w:szCs w:val="22"/>
              </w:rPr>
            </w:pPr>
          </w:p>
        </w:tc>
        <w:tc>
          <w:tcPr>
            <w:tcW w:w="5442" w:type="dxa"/>
            <w:vAlign w:val="center"/>
          </w:tcPr>
          <w:p w14:paraId="71F63C49"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CF7200" w:rsidRPr="00C13D07" w14:paraId="22B31BB7" w14:textId="77777777" w:rsidTr="00CF7200">
        <w:trPr>
          <w:jc w:val="center"/>
        </w:trPr>
        <w:tc>
          <w:tcPr>
            <w:tcW w:w="1900" w:type="dxa"/>
            <w:vAlign w:val="center"/>
          </w:tcPr>
          <w:p w14:paraId="05C8FD3D"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1D0802F" w14:textId="77777777" w:rsidR="00CF7200" w:rsidRPr="00C13D07" w:rsidRDefault="00CF7200" w:rsidP="00CF7200">
            <w:pPr>
              <w:spacing w:before="60" w:after="60"/>
              <w:ind w:left="127" w:hanging="127"/>
              <w:rPr>
                <w:rFonts w:ascii="Arial" w:hAnsi="Arial" w:cs="Arial"/>
                <w:sz w:val="22"/>
                <w:szCs w:val="22"/>
              </w:rPr>
            </w:pPr>
          </w:p>
        </w:tc>
        <w:tc>
          <w:tcPr>
            <w:tcW w:w="1701" w:type="dxa"/>
            <w:vAlign w:val="center"/>
          </w:tcPr>
          <w:p w14:paraId="0AA7BF5E" w14:textId="1AA1F213" w:rsidR="00CF7200" w:rsidRPr="00C13D07" w:rsidRDefault="00CF7200" w:rsidP="00C13D07">
            <w:pPr>
              <w:spacing w:before="60" w:after="60"/>
              <w:rPr>
                <w:rFonts w:ascii="Arial" w:hAnsi="Arial" w:cs="Arial"/>
                <w:sz w:val="22"/>
                <w:szCs w:val="22"/>
              </w:rPr>
            </w:pPr>
          </w:p>
        </w:tc>
        <w:tc>
          <w:tcPr>
            <w:tcW w:w="5442" w:type="dxa"/>
            <w:vAlign w:val="center"/>
          </w:tcPr>
          <w:p w14:paraId="60652115"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CF7200" w:rsidRPr="00C13D07" w14:paraId="4F07858A" w14:textId="77777777" w:rsidTr="00CF7200">
        <w:trPr>
          <w:jc w:val="center"/>
        </w:trPr>
        <w:tc>
          <w:tcPr>
            <w:tcW w:w="1900" w:type="dxa"/>
            <w:vAlign w:val="center"/>
          </w:tcPr>
          <w:p w14:paraId="4C3B0356" w14:textId="3F1CB6FB"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1185DA80" w14:textId="77777777" w:rsidR="00CF7200" w:rsidRPr="00C13D07" w:rsidRDefault="00CF7200" w:rsidP="00C13D07">
            <w:pPr>
              <w:spacing w:before="60" w:after="60"/>
              <w:rPr>
                <w:rFonts w:ascii="Arial" w:hAnsi="Arial" w:cs="Arial"/>
                <w:sz w:val="22"/>
                <w:szCs w:val="22"/>
              </w:rPr>
            </w:pPr>
          </w:p>
        </w:tc>
        <w:tc>
          <w:tcPr>
            <w:tcW w:w="1701" w:type="dxa"/>
            <w:vAlign w:val="center"/>
          </w:tcPr>
          <w:p w14:paraId="0EFBDB81" w14:textId="46D26BFE" w:rsidR="00CF7200" w:rsidRPr="00C13D07" w:rsidRDefault="00CF7200" w:rsidP="00C13D07">
            <w:pPr>
              <w:spacing w:before="60" w:after="60"/>
              <w:rPr>
                <w:rFonts w:ascii="Arial" w:hAnsi="Arial" w:cs="Arial"/>
                <w:sz w:val="22"/>
                <w:szCs w:val="22"/>
              </w:rPr>
            </w:pPr>
          </w:p>
        </w:tc>
        <w:tc>
          <w:tcPr>
            <w:tcW w:w="5442" w:type="dxa"/>
            <w:vAlign w:val="center"/>
          </w:tcPr>
          <w:p w14:paraId="6F208E7F" w14:textId="01D3B16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CF7200" w:rsidRPr="00C13D07" w14:paraId="42AB1D96" w14:textId="77777777" w:rsidTr="00CF7200">
        <w:trPr>
          <w:jc w:val="center"/>
        </w:trPr>
        <w:tc>
          <w:tcPr>
            <w:tcW w:w="1900" w:type="dxa"/>
            <w:vAlign w:val="center"/>
          </w:tcPr>
          <w:p w14:paraId="6E9ACC15" w14:textId="792920E2" w:rsidR="00CF7200" w:rsidRPr="00AB0007" w:rsidRDefault="00CF7200"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6ACCD446" w14:textId="77777777" w:rsidR="00CF7200" w:rsidRPr="00C13D07" w:rsidRDefault="00CF7200" w:rsidP="00C13D07">
            <w:pPr>
              <w:spacing w:before="60" w:after="60"/>
              <w:rPr>
                <w:rFonts w:ascii="Arial" w:hAnsi="Arial" w:cs="Arial"/>
                <w:sz w:val="22"/>
                <w:szCs w:val="22"/>
              </w:rPr>
            </w:pPr>
          </w:p>
        </w:tc>
        <w:tc>
          <w:tcPr>
            <w:tcW w:w="1701" w:type="dxa"/>
            <w:vAlign w:val="center"/>
          </w:tcPr>
          <w:p w14:paraId="4394305F" w14:textId="571C1134" w:rsidR="00CF7200" w:rsidRPr="00C13D07" w:rsidRDefault="00CF7200" w:rsidP="00C13D07">
            <w:pPr>
              <w:spacing w:before="60" w:after="60"/>
              <w:rPr>
                <w:rFonts w:ascii="Arial" w:hAnsi="Arial" w:cs="Arial"/>
                <w:sz w:val="22"/>
                <w:szCs w:val="22"/>
              </w:rPr>
            </w:pPr>
          </w:p>
        </w:tc>
        <w:tc>
          <w:tcPr>
            <w:tcW w:w="5442" w:type="dxa"/>
            <w:vAlign w:val="center"/>
          </w:tcPr>
          <w:p w14:paraId="2710982F" w14:textId="1F2119E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w:t>
            </w:r>
            <w:r w:rsidR="00DD6982">
              <w:rPr>
                <w:rFonts w:ascii="Arial" w:hAnsi="Arial" w:cs="Arial"/>
                <w:i/>
                <w:iCs/>
                <w:color w:val="7030A0"/>
                <w:sz w:val="22"/>
                <w:szCs w:val="22"/>
              </w:rPr>
              <w:t>.g., subcontracting</w:t>
            </w:r>
            <w:r w:rsidRPr="00C13D07">
              <w:rPr>
                <w:rFonts w:ascii="Arial" w:hAnsi="Arial" w:cs="Arial"/>
                <w:i/>
                <w:iCs/>
                <w:color w:val="7030A0"/>
                <w:sz w:val="22"/>
                <w:szCs w:val="22"/>
              </w:rPr>
              <w:t>, licensing fees</w:t>
            </w:r>
          </w:p>
        </w:tc>
      </w:tr>
      <w:tr w:rsidR="00CF7200" w:rsidRPr="00C13D07" w14:paraId="00BCCDBA" w14:textId="77777777" w:rsidTr="00CF7200">
        <w:trPr>
          <w:jc w:val="center"/>
        </w:trPr>
        <w:tc>
          <w:tcPr>
            <w:tcW w:w="1900" w:type="dxa"/>
            <w:vAlign w:val="center"/>
          </w:tcPr>
          <w:p w14:paraId="3DBAA351" w14:textId="662D0BE5" w:rsidR="00CF7200" w:rsidRPr="00062F02" w:rsidRDefault="00CF7200"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2E5B57FB" w14:textId="77777777" w:rsidR="00CF7200" w:rsidRPr="00C13D07" w:rsidRDefault="00CF7200" w:rsidP="00C13D07">
            <w:pPr>
              <w:spacing w:before="60" w:after="60"/>
              <w:rPr>
                <w:rFonts w:ascii="Arial" w:hAnsi="Arial" w:cs="Arial"/>
                <w:sz w:val="22"/>
                <w:szCs w:val="22"/>
              </w:rPr>
            </w:pPr>
          </w:p>
        </w:tc>
        <w:tc>
          <w:tcPr>
            <w:tcW w:w="1701" w:type="dxa"/>
            <w:vAlign w:val="center"/>
          </w:tcPr>
          <w:p w14:paraId="3C183E3B" w14:textId="4EF88035" w:rsidR="00CF7200" w:rsidRPr="00C13D07" w:rsidRDefault="00CF7200" w:rsidP="00C13D07">
            <w:pPr>
              <w:spacing w:before="60" w:after="60"/>
              <w:rPr>
                <w:rFonts w:ascii="Arial" w:hAnsi="Arial" w:cs="Arial"/>
                <w:sz w:val="22"/>
                <w:szCs w:val="22"/>
              </w:rPr>
            </w:pPr>
          </w:p>
        </w:tc>
        <w:tc>
          <w:tcPr>
            <w:tcW w:w="5442" w:type="dxa"/>
            <w:vAlign w:val="center"/>
          </w:tcPr>
          <w:p w14:paraId="0918352E" w14:textId="77777777" w:rsidR="00CF7200" w:rsidRPr="00C13D07" w:rsidRDefault="00CF7200" w:rsidP="00C13D07">
            <w:pPr>
              <w:spacing w:before="60" w:after="60"/>
              <w:rPr>
                <w:rFonts w:ascii="Arial" w:hAnsi="Arial" w:cs="Arial"/>
                <w:i/>
                <w:iCs/>
                <w:color w:val="7030A0"/>
                <w:sz w:val="22"/>
                <w:szCs w:val="22"/>
              </w:rPr>
            </w:pPr>
          </w:p>
        </w:tc>
      </w:tr>
      <w:tr w:rsidR="00CF7200" w:rsidRPr="00C13D07" w14:paraId="2490A20F" w14:textId="77777777" w:rsidTr="00AB0007">
        <w:trPr>
          <w:jc w:val="center"/>
        </w:trPr>
        <w:tc>
          <w:tcPr>
            <w:tcW w:w="1900" w:type="dxa"/>
            <w:vAlign w:val="center"/>
          </w:tcPr>
          <w:p w14:paraId="399AED84" w14:textId="0D30B6C6" w:rsidR="00CF7200" w:rsidRPr="00AB0007" w:rsidRDefault="00CF7200"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C72917">
              <w:rPr>
                <w:rFonts w:ascii="Arial" w:hAnsi="Arial" w:cs="Arial"/>
                <w:sz w:val="22"/>
                <w:szCs w:val="22"/>
                <w:vertAlign w:val="superscript"/>
              </w:rPr>
              <w:t>2</w:t>
            </w:r>
          </w:p>
        </w:tc>
        <w:tc>
          <w:tcPr>
            <w:tcW w:w="1559" w:type="dxa"/>
          </w:tcPr>
          <w:p w14:paraId="382A5FEA" w14:textId="77777777" w:rsidR="00CF7200" w:rsidRPr="00C13D07" w:rsidRDefault="00CF7200" w:rsidP="00C13D07">
            <w:pPr>
              <w:spacing w:before="60" w:after="60"/>
              <w:rPr>
                <w:rFonts w:ascii="Arial" w:hAnsi="Arial" w:cs="Arial"/>
                <w:sz w:val="22"/>
                <w:szCs w:val="22"/>
              </w:rPr>
            </w:pPr>
          </w:p>
        </w:tc>
        <w:tc>
          <w:tcPr>
            <w:tcW w:w="1701" w:type="dxa"/>
            <w:tcBorders>
              <w:bottom w:val="single" w:sz="4" w:space="0" w:color="auto"/>
            </w:tcBorders>
            <w:vAlign w:val="center"/>
          </w:tcPr>
          <w:p w14:paraId="0796BB9F" w14:textId="014B1327" w:rsidR="00CF7200" w:rsidRPr="00C13D07" w:rsidRDefault="00CF7200" w:rsidP="00C13D07">
            <w:pPr>
              <w:spacing w:before="60" w:after="60"/>
              <w:rPr>
                <w:rFonts w:ascii="Arial" w:hAnsi="Arial" w:cs="Arial"/>
                <w:sz w:val="22"/>
                <w:szCs w:val="22"/>
              </w:rPr>
            </w:pPr>
          </w:p>
        </w:tc>
        <w:tc>
          <w:tcPr>
            <w:tcW w:w="5442" w:type="dxa"/>
            <w:vAlign w:val="center"/>
          </w:tcPr>
          <w:p w14:paraId="3CA86DFF"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AB0007" w:rsidRPr="00C13D07" w14:paraId="4199B406" w14:textId="77777777" w:rsidTr="00AB0007">
        <w:trPr>
          <w:jc w:val="center"/>
        </w:trPr>
        <w:tc>
          <w:tcPr>
            <w:tcW w:w="1900" w:type="dxa"/>
            <w:vAlign w:val="center"/>
          </w:tcPr>
          <w:p w14:paraId="0889A7CD" w14:textId="2BA11341" w:rsidR="00AB0007" w:rsidRPr="00062F02" w:rsidRDefault="00AB0007" w:rsidP="007A16DF">
            <w:pPr>
              <w:spacing w:before="60" w:after="60"/>
              <w:rPr>
                <w:rFonts w:ascii="Arial" w:hAnsi="Arial" w:cs="Arial"/>
                <w:b/>
                <w:sz w:val="22"/>
                <w:szCs w:val="22"/>
                <w:u w:val="single"/>
              </w:rPr>
            </w:pPr>
            <w:r w:rsidRPr="00062F02">
              <w:rPr>
                <w:rFonts w:ascii="Arial" w:hAnsi="Arial" w:cs="Arial"/>
                <w:b/>
                <w:sz w:val="22"/>
                <w:szCs w:val="22"/>
                <w:u w:val="single"/>
              </w:rPr>
              <w:t>Total</w:t>
            </w:r>
            <w:r>
              <w:rPr>
                <w:rFonts w:ascii="Arial" w:hAnsi="Arial" w:cs="Arial"/>
                <w:b/>
                <w:sz w:val="22"/>
                <w:szCs w:val="22"/>
                <w:u w:val="single"/>
              </w:rPr>
              <w:t xml:space="preserve"> requested</w:t>
            </w:r>
            <w:r w:rsidRPr="00062F02">
              <w:rPr>
                <w:rFonts w:ascii="Arial" w:hAnsi="Arial" w:cs="Arial"/>
                <w:b/>
                <w:sz w:val="22"/>
                <w:szCs w:val="22"/>
                <w:u w:val="single"/>
              </w:rPr>
              <w:t xml:space="preserve"> </w:t>
            </w:r>
            <w:r>
              <w:rPr>
                <w:rFonts w:ascii="Arial" w:hAnsi="Arial" w:cs="Arial"/>
                <w:b/>
                <w:sz w:val="22"/>
                <w:szCs w:val="22"/>
                <w:u w:val="single"/>
              </w:rPr>
              <w:t>budget (€)</w:t>
            </w:r>
            <w:r w:rsidR="00021B6D" w:rsidRPr="00021B6D">
              <w:rPr>
                <w:rFonts w:ascii="Arial" w:hAnsi="Arial" w:cs="Arial"/>
                <w:b/>
                <w:sz w:val="22"/>
                <w:szCs w:val="22"/>
                <w:u w:val="single"/>
                <w:vertAlign w:val="superscript"/>
              </w:rPr>
              <w:t>3</w:t>
            </w:r>
          </w:p>
        </w:tc>
        <w:tc>
          <w:tcPr>
            <w:tcW w:w="1559" w:type="dxa"/>
          </w:tcPr>
          <w:p w14:paraId="1F334DF9" w14:textId="77777777" w:rsidR="00AB0007" w:rsidRPr="00C13D07" w:rsidRDefault="00AB0007"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clear" w:color="auto" w:fill="000000" w:themeFill="text1"/>
          </w:tcPr>
          <w:p w14:paraId="23F71347" w14:textId="694535F1" w:rsidR="00AB0007" w:rsidRPr="00C13D07" w:rsidRDefault="00AB0007" w:rsidP="00C13D07">
            <w:pPr>
              <w:spacing w:before="60" w:after="60"/>
              <w:rPr>
                <w:rFonts w:ascii="Arial" w:hAnsi="Arial" w:cs="Arial"/>
                <w:sz w:val="22"/>
                <w:szCs w:val="22"/>
              </w:rPr>
            </w:pPr>
          </w:p>
        </w:tc>
        <w:tc>
          <w:tcPr>
            <w:tcW w:w="5442" w:type="dxa"/>
            <w:vAlign w:val="center"/>
          </w:tcPr>
          <w:p w14:paraId="58AB6049" w14:textId="77777777" w:rsidR="00AB0007" w:rsidRPr="00C13D07" w:rsidRDefault="00AB0007" w:rsidP="00C13D07">
            <w:pPr>
              <w:spacing w:before="60" w:after="60"/>
              <w:rPr>
                <w:rFonts w:ascii="Arial" w:hAnsi="Arial" w:cs="Arial"/>
                <w:i/>
                <w:iCs/>
                <w:color w:val="7030A0"/>
                <w:sz w:val="22"/>
                <w:szCs w:val="22"/>
              </w:rPr>
            </w:pPr>
          </w:p>
        </w:tc>
      </w:tr>
      <w:tr w:rsidR="00CF7200" w:rsidRPr="00C13D07" w14:paraId="0875FD94" w14:textId="77777777" w:rsidTr="00AB0007">
        <w:trPr>
          <w:trHeight w:val="632"/>
          <w:jc w:val="center"/>
        </w:trPr>
        <w:tc>
          <w:tcPr>
            <w:tcW w:w="1900" w:type="dxa"/>
            <w:vAlign w:val="center"/>
          </w:tcPr>
          <w:p w14:paraId="291696BE" w14:textId="5D6C760F" w:rsidR="00CF7200" w:rsidRPr="00062F02" w:rsidRDefault="00CF7200" w:rsidP="007A16DF">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021B6D" w:rsidRPr="00021B6D">
              <w:rPr>
                <w:rFonts w:ascii="Arial" w:hAnsi="Arial" w:cs="Arial"/>
                <w:b/>
                <w:sz w:val="22"/>
                <w:szCs w:val="22"/>
                <w:u w:val="single"/>
                <w:vertAlign w:val="superscript"/>
              </w:rPr>
              <w:t>4</w:t>
            </w:r>
          </w:p>
        </w:tc>
        <w:tc>
          <w:tcPr>
            <w:tcW w:w="3260" w:type="dxa"/>
            <w:gridSpan w:val="2"/>
          </w:tcPr>
          <w:p w14:paraId="7443E68D" w14:textId="77777777" w:rsidR="00CF7200" w:rsidRPr="00C13D07" w:rsidRDefault="00CF7200" w:rsidP="00C13D07">
            <w:pPr>
              <w:spacing w:before="60" w:after="60"/>
              <w:rPr>
                <w:rFonts w:ascii="Arial" w:hAnsi="Arial" w:cs="Arial"/>
                <w:sz w:val="22"/>
                <w:szCs w:val="22"/>
              </w:rPr>
            </w:pPr>
          </w:p>
        </w:tc>
        <w:tc>
          <w:tcPr>
            <w:tcW w:w="5442" w:type="dxa"/>
            <w:vAlign w:val="center"/>
          </w:tcPr>
          <w:p w14:paraId="6BF09AF8" w14:textId="77777777" w:rsidR="00CF7200" w:rsidRPr="00C13D07" w:rsidRDefault="00CF7200" w:rsidP="00C13D07">
            <w:pPr>
              <w:spacing w:before="60" w:after="60"/>
              <w:rPr>
                <w:rFonts w:ascii="Arial" w:hAnsi="Arial" w:cs="Arial"/>
                <w:i/>
                <w:iCs/>
                <w:color w:val="7030A0"/>
                <w:sz w:val="22"/>
                <w:szCs w:val="22"/>
              </w:rPr>
            </w:pPr>
          </w:p>
        </w:tc>
      </w:tr>
    </w:tbl>
    <w:p w14:paraId="355D22F8" w14:textId="77777777" w:rsidR="00AB0007" w:rsidRDefault="00AB0007" w:rsidP="00062F02">
      <w:pPr>
        <w:jc w:val="both"/>
        <w:rPr>
          <w:rFonts w:ascii="Arial" w:hAnsi="Arial" w:cs="Arial"/>
          <w:i/>
          <w:iCs/>
          <w:vertAlign w:val="superscript"/>
        </w:rPr>
      </w:pPr>
    </w:p>
    <w:p w14:paraId="3ED700CC" w14:textId="2D89E98D" w:rsidR="003F0D4B" w:rsidRDefault="00C72917" w:rsidP="003F0D4B">
      <w:pPr>
        <w:rPr>
          <w:rFonts w:ascii="Arial" w:hAnsi="Arial" w:cs="Arial"/>
          <w:i/>
        </w:rPr>
      </w:pPr>
      <w:r>
        <w:rPr>
          <w:rFonts w:ascii="Arial" w:hAnsi="Arial" w:cs="Arial"/>
          <w:vertAlign w:val="superscript"/>
        </w:rPr>
        <w:t>2</w:t>
      </w:r>
      <w:r w:rsidR="003F0D4B">
        <w:rPr>
          <w:rFonts w:ascii="Arial" w:hAnsi="Arial" w:cs="Arial"/>
          <w:i/>
        </w:rPr>
        <w:t xml:space="preserve">: </w:t>
      </w:r>
      <w:r w:rsidR="003F0D4B" w:rsidRPr="003F0D4B">
        <w:rPr>
          <w:rFonts w:ascii="Arial" w:hAnsi="Arial" w:cs="Arial"/>
          <w:i/>
        </w:rPr>
        <w:t>Overhead costs: funding according to national regulations</w:t>
      </w:r>
    </w:p>
    <w:p w14:paraId="673082F0" w14:textId="77777777" w:rsidR="00021B6D" w:rsidRPr="002F2C0B" w:rsidRDefault="00021B6D" w:rsidP="00021B6D">
      <w:pPr>
        <w:rPr>
          <w:rFonts w:ascii="Arial" w:hAnsi="Arial" w:cs="Arial"/>
          <w:i/>
        </w:rPr>
      </w:pPr>
      <w:proofErr w:type="gramStart"/>
      <w:r w:rsidRPr="00444D7A">
        <w:rPr>
          <w:rFonts w:ascii="Arial" w:hAnsi="Arial" w:cs="Arial"/>
          <w:i/>
          <w:vertAlign w:val="superscript"/>
        </w:rPr>
        <w:t xml:space="preserve">3 </w:t>
      </w:r>
      <w:r w:rsidRPr="002F2C0B">
        <w:rPr>
          <w:rFonts w:ascii="Arial" w:hAnsi="Arial" w:cs="Arial"/>
          <w:i/>
        </w:rPr>
        <w:t xml:space="preserve"> This</w:t>
      </w:r>
      <w:proofErr w:type="gramEnd"/>
      <w:r w:rsidRPr="002F2C0B">
        <w:rPr>
          <w:rFonts w:ascii="Arial" w:hAnsi="Arial" w:cs="Arial"/>
          <w:i/>
        </w:rPr>
        <w:t xml:space="preserve"> is the funding you will be requesting from your specific national funding organisation</w:t>
      </w:r>
    </w:p>
    <w:p w14:paraId="1ED186E3" w14:textId="77C3BFC6" w:rsidR="00021B6D" w:rsidRPr="00021B6D" w:rsidRDefault="00021B6D" w:rsidP="00021B6D">
      <w:pPr>
        <w:spacing w:line="360" w:lineRule="auto"/>
        <w:rPr>
          <w:rFonts w:ascii="Arial" w:hAnsi="Arial" w:cs="Arial"/>
          <w:bCs/>
          <w:i/>
          <w:lang w:eastAsia="de-AT"/>
        </w:rPr>
      </w:pPr>
      <w:proofErr w:type="gramStart"/>
      <w:r w:rsidRPr="00444D7A">
        <w:rPr>
          <w:rFonts w:ascii="Arial" w:hAnsi="Arial" w:cs="Arial"/>
          <w:bCs/>
          <w:i/>
          <w:vertAlign w:val="superscript"/>
          <w:lang w:eastAsia="de-AT"/>
        </w:rPr>
        <w:t>4</w:t>
      </w:r>
      <w:r w:rsidRPr="00444D7A">
        <w:rPr>
          <w:rFonts w:ascii="Arial" w:hAnsi="Arial" w:cs="Arial"/>
          <w:bCs/>
          <w:i/>
          <w:lang w:eastAsia="de-AT"/>
        </w:rPr>
        <w:t xml:space="preserve">  This</w:t>
      </w:r>
      <w:proofErr w:type="gramEnd"/>
      <w:r w:rsidRPr="00444D7A">
        <w:rPr>
          <w:rFonts w:ascii="Arial" w:hAnsi="Arial" w:cs="Arial"/>
          <w:bCs/>
          <w:i/>
          <w:lang w:eastAsia="de-AT"/>
        </w:rPr>
        <w:t xml:space="preserve">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27B76FC2" w14:textId="77777777" w:rsidR="00062F02" w:rsidRPr="00C13D07" w:rsidRDefault="00062F02" w:rsidP="00C13D07">
      <w:pPr>
        <w:spacing w:line="360" w:lineRule="auto"/>
        <w:rPr>
          <w:rFonts w:ascii="Arial" w:hAnsi="Arial" w:cs="Arial"/>
          <w:b/>
          <w:bCs/>
          <w:sz w:val="22"/>
          <w:szCs w:val="22"/>
          <w:lang w:eastAsia="de-AT"/>
        </w:rPr>
      </w:pPr>
    </w:p>
    <w:p w14:paraId="73C7DCB5" w14:textId="42E0F8B6" w:rsidR="00AB0007" w:rsidRDefault="00C13D07" w:rsidP="00C13D07">
      <w:pPr>
        <w:spacing w:line="360" w:lineRule="auto"/>
        <w:rPr>
          <w:rFonts w:ascii="Arial" w:hAnsi="Arial" w:cs="Arial"/>
          <w:b/>
          <w:bCs/>
          <w:sz w:val="22"/>
          <w:szCs w:val="22"/>
          <w:lang w:val="en-IE" w:eastAsia="de-AT"/>
        </w:rPr>
      </w:pPr>
      <w:r w:rsidRPr="00C13D07">
        <w:rPr>
          <w:rFonts w:ascii="Arial" w:hAnsi="Arial" w:cs="Arial"/>
          <w:b/>
          <w:bCs/>
          <w:sz w:val="22"/>
          <w:szCs w:val="22"/>
          <w:lang w:val="en-IE" w:eastAsia="de-AT"/>
        </w:rPr>
        <w:t>Please add tables for further partners as required.</w:t>
      </w:r>
      <w:r w:rsidR="00C72884">
        <w:rPr>
          <w:rFonts w:ascii="Arial" w:hAnsi="Arial" w:cs="Arial"/>
          <w:b/>
          <w:bCs/>
          <w:sz w:val="22"/>
          <w:szCs w:val="22"/>
          <w:lang w:val="en-IE" w:eastAsia="de-AT"/>
        </w:rPr>
        <w:t xml:space="preserve"> </w:t>
      </w:r>
    </w:p>
    <w:p w14:paraId="74C74697" w14:textId="6B333E6D" w:rsidR="00031010" w:rsidRDefault="005C2759" w:rsidP="00C13D07">
      <w:pPr>
        <w:spacing w:line="360" w:lineRule="auto"/>
        <w:rPr>
          <w:rFonts w:ascii="Arial" w:hAnsi="Arial" w:cs="Arial"/>
          <w:b/>
          <w:bCs/>
          <w:sz w:val="22"/>
          <w:szCs w:val="22"/>
          <w:lang w:val="en-IE" w:eastAsia="de-AT"/>
        </w:rPr>
      </w:pPr>
      <w:r>
        <w:rPr>
          <w:rFonts w:ascii="Arial" w:hAnsi="Arial" w:cs="Arial"/>
          <w:b/>
          <w:bCs/>
          <w:sz w:val="22"/>
          <w:szCs w:val="22"/>
          <w:lang w:val="en-IE" w:eastAsia="de-AT"/>
        </w:rPr>
        <w:t xml:space="preserve">Do not forget to include the in kind/ in cash </w:t>
      </w:r>
      <w:proofErr w:type="gramStart"/>
      <w:r w:rsidR="00E74A7B">
        <w:rPr>
          <w:rFonts w:ascii="Arial" w:hAnsi="Arial" w:cs="Arial"/>
          <w:b/>
          <w:bCs/>
          <w:sz w:val="22"/>
          <w:szCs w:val="22"/>
          <w:lang w:val="en-IE" w:eastAsia="de-AT"/>
        </w:rPr>
        <w:t>contribution</w:t>
      </w:r>
      <w:proofErr w:type="gramEnd"/>
      <w:r>
        <w:rPr>
          <w:rFonts w:ascii="Arial" w:hAnsi="Arial" w:cs="Arial"/>
          <w:b/>
          <w:bCs/>
          <w:sz w:val="22"/>
          <w:szCs w:val="22"/>
          <w:lang w:val="en-IE" w:eastAsia="de-AT"/>
        </w:rPr>
        <w:t xml:space="preserve"> (</w:t>
      </w:r>
      <w:r w:rsidRPr="00416DC0">
        <w:rPr>
          <w:rFonts w:ascii="Arial" w:hAnsi="Arial" w:cs="Arial"/>
          <w:b/>
          <w:bCs/>
          <w:sz w:val="22"/>
          <w:szCs w:val="22"/>
          <w:lang w:val="en-IE" w:eastAsia="de-AT"/>
        </w:rPr>
        <w:t xml:space="preserve">including the salaries of the permanent staff </w:t>
      </w:r>
      <w:r w:rsidR="00E74A7B" w:rsidRPr="00416DC0">
        <w:rPr>
          <w:rFonts w:ascii="Arial" w:hAnsi="Arial" w:cs="Arial"/>
          <w:b/>
          <w:bCs/>
          <w:sz w:val="22"/>
          <w:szCs w:val="22"/>
          <w:lang w:val="en-IE" w:eastAsia="de-AT"/>
        </w:rPr>
        <w:t xml:space="preserve">scientists </w:t>
      </w:r>
      <w:r w:rsidRPr="00416DC0">
        <w:rPr>
          <w:rFonts w:ascii="Arial" w:hAnsi="Arial" w:cs="Arial"/>
          <w:b/>
          <w:bCs/>
          <w:sz w:val="22"/>
          <w:szCs w:val="22"/>
          <w:lang w:val="en-IE" w:eastAsia="de-AT"/>
        </w:rPr>
        <w:t>involved in the project</w:t>
      </w:r>
      <w:r w:rsidR="00E74A7B" w:rsidRPr="00416DC0">
        <w:rPr>
          <w:rFonts w:ascii="Arial" w:hAnsi="Arial" w:cs="Arial"/>
          <w:b/>
          <w:bCs/>
          <w:sz w:val="22"/>
          <w:szCs w:val="22"/>
          <w:lang w:val="en-IE" w:eastAsia="de-AT"/>
        </w:rPr>
        <w:t xml:space="preserve"> but not directly paid on</w:t>
      </w:r>
      <w:r w:rsidRPr="00416DC0">
        <w:rPr>
          <w:rFonts w:ascii="Arial" w:hAnsi="Arial" w:cs="Arial"/>
          <w:b/>
          <w:bCs/>
          <w:sz w:val="22"/>
          <w:szCs w:val="22"/>
          <w:lang w:val="en-IE" w:eastAsia="de-AT"/>
        </w:rPr>
        <w:t xml:space="preserve"> the project</w:t>
      </w:r>
      <w:r w:rsidR="00E74A7B" w:rsidRPr="00416DC0">
        <w:rPr>
          <w:rFonts w:ascii="Arial" w:hAnsi="Arial" w:cs="Arial"/>
          <w:b/>
          <w:bCs/>
          <w:sz w:val="22"/>
          <w:szCs w:val="22"/>
          <w:lang w:val="en-IE" w:eastAsia="de-AT"/>
        </w:rPr>
        <w:t xml:space="preserve"> funds</w:t>
      </w:r>
      <w:r>
        <w:rPr>
          <w:rFonts w:ascii="Arial" w:hAnsi="Arial" w:cs="Arial"/>
          <w:b/>
          <w:bCs/>
          <w:sz w:val="22"/>
          <w:szCs w:val="22"/>
          <w:lang w:val="en-IE" w:eastAsia="de-AT"/>
        </w:rPr>
        <w:t>).</w:t>
      </w:r>
    </w:p>
    <w:p w14:paraId="41817C01" w14:textId="10A07DE8" w:rsidR="00043A67" w:rsidRDefault="00C13D07" w:rsidP="00C13D07">
      <w:pPr>
        <w:spacing w:line="360" w:lineRule="auto"/>
        <w:rPr>
          <w:rFonts w:ascii="Arial" w:hAnsi="Arial" w:cs="Arial"/>
          <w:b/>
          <w:bCs/>
          <w:sz w:val="22"/>
          <w:szCs w:val="22"/>
          <w:lang w:val="en-IE" w:eastAsia="de-AT"/>
        </w:rPr>
      </w:pPr>
      <w:r w:rsidRPr="00C13D07">
        <w:rPr>
          <w:rFonts w:ascii="Arial" w:hAnsi="Arial" w:cs="Arial"/>
          <w:b/>
          <w:bCs/>
          <w:sz w:val="22"/>
          <w:szCs w:val="22"/>
          <w:lang w:val="en-IE" w:eastAsia="de-AT"/>
        </w:rPr>
        <w:t xml:space="preserve">For </w:t>
      </w:r>
      <w:r w:rsidR="00AB0007">
        <w:rPr>
          <w:rFonts w:ascii="Arial" w:hAnsi="Arial" w:cs="Arial"/>
          <w:b/>
          <w:bCs/>
          <w:sz w:val="22"/>
          <w:szCs w:val="22"/>
          <w:lang w:val="en-IE" w:eastAsia="de-AT"/>
        </w:rPr>
        <w:t>collaborators</w:t>
      </w:r>
      <w:r w:rsidRPr="00C13D07">
        <w:rPr>
          <w:rFonts w:ascii="Arial" w:hAnsi="Arial" w:cs="Arial"/>
          <w:b/>
          <w:bCs/>
          <w:sz w:val="22"/>
          <w:szCs w:val="22"/>
          <w:lang w:val="en-IE" w:eastAsia="de-AT"/>
        </w:rPr>
        <w:t xml:space="preserve"> </w:t>
      </w:r>
      <w:r w:rsidR="00AB0007">
        <w:rPr>
          <w:rFonts w:ascii="Arial" w:hAnsi="Arial" w:cs="Arial"/>
          <w:b/>
          <w:bCs/>
          <w:sz w:val="22"/>
          <w:szCs w:val="22"/>
          <w:lang w:val="en-IE" w:eastAsia="de-AT"/>
        </w:rPr>
        <w:t>(</w:t>
      </w:r>
      <w:r w:rsidRPr="00C13D07">
        <w:rPr>
          <w:rFonts w:ascii="Arial" w:hAnsi="Arial" w:cs="Arial"/>
          <w:b/>
          <w:bCs/>
          <w:sz w:val="22"/>
          <w:szCs w:val="22"/>
          <w:lang w:val="en-IE" w:eastAsia="de-AT"/>
        </w:rPr>
        <w:t xml:space="preserve">not </w:t>
      </w:r>
      <w:r w:rsidR="00AB0007">
        <w:rPr>
          <w:rFonts w:ascii="Arial" w:hAnsi="Arial" w:cs="Arial"/>
          <w:b/>
          <w:bCs/>
          <w:sz w:val="22"/>
          <w:szCs w:val="22"/>
          <w:lang w:val="en-IE" w:eastAsia="de-AT"/>
        </w:rPr>
        <w:t>asking</w:t>
      </w:r>
      <w:r w:rsidRPr="00C13D07">
        <w:rPr>
          <w:rFonts w:ascii="Arial" w:hAnsi="Arial" w:cs="Arial"/>
          <w:b/>
          <w:bCs/>
          <w:sz w:val="22"/>
          <w:szCs w:val="22"/>
          <w:lang w:val="en-IE" w:eastAsia="de-AT"/>
        </w:rPr>
        <w:t xml:space="preserve"> for funding</w:t>
      </w:r>
      <w:r w:rsidR="00AB0007">
        <w:rPr>
          <w:rFonts w:ascii="Arial" w:hAnsi="Arial" w:cs="Arial"/>
          <w:b/>
          <w:bCs/>
          <w:sz w:val="22"/>
          <w:szCs w:val="22"/>
          <w:lang w:val="en-IE" w:eastAsia="de-AT"/>
        </w:rPr>
        <w:t>)</w:t>
      </w:r>
      <w:r w:rsidRPr="00C13D07">
        <w:rPr>
          <w:rFonts w:ascii="Arial" w:hAnsi="Arial" w:cs="Arial"/>
          <w:b/>
          <w:bCs/>
          <w:sz w:val="22"/>
          <w:szCs w:val="22"/>
          <w:lang w:val="en-IE" w:eastAsia="de-AT"/>
        </w:rPr>
        <w:t>: Please give inf</w:t>
      </w:r>
      <w:r w:rsidR="00615224">
        <w:rPr>
          <w:rFonts w:ascii="Arial" w:hAnsi="Arial" w:cs="Arial"/>
          <w:b/>
          <w:bCs/>
          <w:sz w:val="22"/>
          <w:szCs w:val="22"/>
          <w:lang w:val="en-IE" w:eastAsia="de-AT"/>
        </w:rPr>
        <w:t>ormation on the</w:t>
      </w:r>
      <w:r>
        <w:rPr>
          <w:rFonts w:ascii="Arial" w:hAnsi="Arial" w:cs="Arial"/>
          <w:b/>
          <w:bCs/>
          <w:sz w:val="22"/>
          <w:szCs w:val="22"/>
          <w:lang w:val="en-IE" w:eastAsia="de-AT"/>
        </w:rPr>
        <w:t xml:space="preserve"> budget and </w:t>
      </w:r>
      <w:r w:rsidR="00043A67">
        <w:rPr>
          <w:rFonts w:ascii="Arial" w:hAnsi="Arial" w:cs="Arial"/>
          <w:b/>
          <w:bCs/>
          <w:sz w:val="22"/>
          <w:szCs w:val="22"/>
          <w:lang w:val="en-IE" w:eastAsia="de-AT"/>
        </w:rPr>
        <w:t xml:space="preserve">how these funds </w:t>
      </w:r>
      <w:proofErr w:type="gramStart"/>
      <w:r w:rsidR="00043A67">
        <w:rPr>
          <w:rFonts w:ascii="Arial" w:hAnsi="Arial" w:cs="Arial"/>
          <w:b/>
          <w:bCs/>
          <w:sz w:val="22"/>
          <w:szCs w:val="22"/>
          <w:lang w:val="en-IE" w:eastAsia="de-AT"/>
        </w:rPr>
        <w:t>will be secured</w:t>
      </w:r>
      <w:proofErr w:type="gramEnd"/>
      <w:r w:rsidR="00043A67">
        <w:rPr>
          <w:rFonts w:ascii="Arial" w:hAnsi="Arial" w:cs="Arial"/>
          <w:b/>
          <w:bCs/>
          <w:sz w:val="22"/>
          <w:szCs w:val="22"/>
          <w:lang w:val="en-IE" w:eastAsia="de-AT"/>
        </w:rPr>
        <w:t>.</w:t>
      </w:r>
    </w:p>
    <w:p w14:paraId="65075AF6" w14:textId="66397EC9" w:rsidR="00043A67" w:rsidRDefault="00043A67" w:rsidP="00C13D07">
      <w:pPr>
        <w:spacing w:line="360" w:lineRule="auto"/>
        <w:rPr>
          <w:rFonts w:ascii="Arial" w:hAnsi="Arial" w:cs="Arial"/>
          <w:b/>
          <w:bCs/>
          <w:sz w:val="22"/>
          <w:szCs w:val="22"/>
          <w:lang w:val="en-IE" w:eastAsia="de-AT"/>
        </w:rPr>
      </w:pPr>
    </w:p>
    <w:p w14:paraId="37FA45EC" w14:textId="5C44DA3A" w:rsidR="00E526A5" w:rsidRDefault="00043A67" w:rsidP="00833183">
      <w:pPr>
        <w:rPr>
          <w:rFonts w:ascii="Arial" w:hAnsi="Arial" w:cs="Arial"/>
          <w:b/>
          <w:bCs/>
          <w:color w:val="993300"/>
          <w:sz w:val="24"/>
          <w:szCs w:val="24"/>
        </w:rPr>
      </w:pPr>
      <w:r w:rsidRPr="00C13D07">
        <w:rPr>
          <w:rFonts w:ascii="Arial" w:hAnsi="Arial" w:cs="Arial"/>
          <w:b/>
          <w:bCs/>
          <w:color w:val="993300"/>
          <w:sz w:val="24"/>
          <w:szCs w:val="24"/>
        </w:rPr>
        <w:t>We strongly recommend</w:t>
      </w:r>
      <w:r>
        <w:rPr>
          <w:rFonts w:ascii="Arial" w:hAnsi="Arial" w:cs="Arial"/>
          <w:b/>
          <w:bCs/>
          <w:color w:val="993300"/>
          <w:sz w:val="24"/>
          <w:szCs w:val="24"/>
        </w:rPr>
        <w:t xml:space="preserve"> checking</w:t>
      </w:r>
      <w:r w:rsidRPr="00C13D07">
        <w:rPr>
          <w:rFonts w:ascii="Arial" w:hAnsi="Arial" w:cs="Arial"/>
          <w:b/>
          <w:bCs/>
          <w:color w:val="993300"/>
          <w:sz w:val="24"/>
          <w:szCs w:val="24"/>
        </w:rPr>
        <w:t xml:space="preserve"> the national </w:t>
      </w:r>
      <w:r w:rsidR="00335B6C">
        <w:rPr>
          <w:rFonts w:ascii="Arial" w:hAnsi="Arial" w:cs="Arial"/>
          <w:b/>
          <w:bCs/>
          <w:color w:val="993300"/>
          <w:sz w:val="24"/>
          <w:szCs w:val="24"/>
        </w:rPr>
        <w:t>regulations in the call text</w:t>
      </w:r>
      <w:r w:rsidRPr="00C13D07">
        <w:rPr>
          <w:rFonts w:ascii="Arial" w:hAnsi="Arial" w:cs="Arial"/>
          <w:b/>
          <w:bCs/>
          <w:color w:val="993300"/>
          <w:sz w:val="24"/>
          <w:szCs w:val="24"/>
        </w:rPr>
        <w:t xml:space="preserve"> and consult</w:t>
      </w:r>
      <w:r>
        <w:rPr>
          <w:rFonts w:ascii="Arial" w:hAnsi="Arial" w:cs="Arial"/>
          <w:b/>
          <w:bCs/>
          <w:color w:val="993300"/>
          <w:sz w:val="24"/>
          <w:szCs w:val="24"/>
        </w:rPr>
        <w:t>ing</w:t>
      </w:r>
      <w:r w:rsidRPr="00C13D07">
        <w:rPr>
          <w:rFonts w:ascii="Arial" w:hAnsi="Arial" w:cs="Arial"/>
          <w:b/>
          <w:bCs/>
          <w:color w:val="993300"/>
          <w:sz w:val="24"/>
          <w:szCs w:val="24"/>
        </w:rPr>
        <w:t xml:space="preserve"> with the nat</w:t>
      </w:r>
      <w:r>
        <w:rPr>
          <w:rFonts w:ascii="Arial" w:hAnsi="Arial" w:cs="Arial"/>
          <w:b/>
          <w:bCs/>
          <w:color w:val="993300"/>
          <w:sz w:val="24"/>
          <w:szCs w:val="24"/>
        </w:rPr>
        <w:t>ional contact officers</w:t>
      </w:r>
      <w:r w:rsidR="00335B6C">
        <w:rPr>
          <w:rFonts w:ascii="Arial" w:hAnsi="Arial" w:cs="Arial"/>
          <w:b/>
          <w:bCs/>
          <w:color w:val="993300"/>
          <w:sz w:val="24"/>
          <w:szCs w:val="24"/>
        </w:rPr>
        <w:t xml:space="preserve"> for any issue</w:t>
      </w:r>
      <w:r w:rsidR="008862B3">
        <w:rPr>
          <w:rFonts w:ascii="Arial" w:hAnsi="Arial" w:cs="Arial"/>
          <w:b/>
          <w:bCs/>
          <w:color w:val="993300"/>
          <w:sz w:val="24"/>
          <w:szCs w:val="24"/>
        </w:rPr>
        <w:t>.</w:t>
      </w:r>
    </w:p>
    <w:p w14:paraId="7D28C3C5" w14:textId="5E5C885F" w:rsidR="00C21A06" w:rsidRPr="00C21A06" w:rsidRDefault="00E526A5" w:rsidP="00C21A06">
      <w:pPr>
        <w:spacing w:after="200" w:line="276" w:lineRule="auto"/>
        <w:rPr>
          <w:rFonts w:ascii="Arial" w:hAnsi="Arial" w:cs="Arial"/>
          <w:b/>
          <w:bCs/>
          <w:color w:val="993300"/>
          <w:sz w:val="24"/>
          <w:szCs w:val="24"/>
        </w:rPr>
      </w:pPr>
      <w:r>
        <w:rPr>
          <w:rFonts w:ascii="Arial" w:hAnsi="Arial" w:cs="Arial"/>
          <w:b/>
          <w:bCs/>
          <w:color w:val="993300"/>
          <w:sz w:val="24"/>
          <w:szCs w:val="24"/>
        </w:rPr>
        <w:br w:type="page"/>
      </w:r>
      <w:bookmarkStart w:id="10" w:name="_Toc463164661"/>
    </w:p>
    <w:p w14:paraId="329AA376" w14:textId="77777777" w:rsidR="00C21A06" w:rsidRPr="00C21A06" w:rsidRDefault="00C21A06" w:rsidP="00C21A06">
      <w:pPr>
        <w:autoSpaceDE w:val="0"/>
        <w:autoSpaceDN w:val="0"/>
        <w:adjustRightInd w:val="0"/>
        <w:spacing w:after="240"/>
        <w:rPr>
          <w:rFonts w:ascii="Arial" w:hAnsi="Arial" w:cs="Arial"/>
          <w:b/>
          <w:bCs/>
          <w:color w:val="4F81BD"/>
          <w:sz w:val="24"/>
          <w:szCs w:val="24"/>
          <w:lang w:eastAsia="de-AT"/>
        </w:rPr>
      </w:pPr>
      <w:r w:rsidRPr="00C21A06">
        <w:rPr>
          <w:rFonts w:ascii="Arial" w:hAnsi="Arial" w:cs="Arial"/>
          <w:b/>
          <w:bCs/>
          <w:color w:val="4F81BD"/>
          <w:sz w:val="24"/>
          <w:szCs w:val="24"/>
          <w:lang w:eastAsia="de-AT"/>
        </w:rPr>
        <w:lastRenderedPageBreak/>
        <w:t>D- Annexes</w:t>
      </w:r>
    </w:p>
    <w:p w14:paraId="3CC28068" w14:textId="5B003914" w:rsidR="00C21A06" w:rsidRPr="00C25A55" w:rsidRDefault="00E526A5" w:rsidP="00C21A06">
      <w:pPr>
        <w:autoSpaceDE w:val="0"/>
        <w:autoSpaceDN w:val="0"/>
        <w:adjustRightInd w:val="0"/>
        <w:spacing w:after="240"/>
        <w:rPr>
          <w:rFonts w:ascii="Arial" w:hAnsi="Arial" w:cs="Arial"/>
          <w:b/>
          <w:bCs/>
          <w:kern w:val="32"/>
          <w:sz w:val="32"/>
          <w:szCs w:val="32"/>
        </w:rPr>
      </w:pPr>
      <w:r w:rsidRPr="00C25A55">
        <w:rPr>
          <w:rFonts w:ascii="Arial" w:hAnsi="Arial" w:cs="Arial"/>
          <w:b/>
          <w:bCs/>
          <w:kern w:val="32"/>
          <w:sz w:val="32"/>
          <w:szCs w:val="32"/>
        </w:rPr>
        <w:t>Description of Interventional Studies</w:t>
      </w:r>
    </w:p>
    <w:p w14:paraId="0C9A81DA" w14:textId="7D86F06D" w:rsidR="009C3B16" w:rsidRPr="00C21A06" w:rsidRDefault="009C3B16" w:rsidP="00C21A06">
      <w:pPr>
        <w:autoSpaceDE w:val="0"/>
        <w:autoSpaceDN w:val="0"/>
        <w:adjustRightInd w:val="0"/>
        <w:spacing w:after="240"/>
        <w:rPr>
          <w:rFonts w:ascii="Arial" w:hAnsi="Arial" w:cs="Arial"/>
          <w:bCs/>
          <w:kern w:val="32"/>
          <w:sz w:val="32"/>
          <w:szCs w:val="32"/>
        </w:rPr>
      </w:pPr>
      <w:r w:rsidRPr="009C3B16">
        <w:rPr>
          <w:rFonts w:ascii="Arial" w:hAnsi="Arial" w:cs="Arial"/>
          <w:sz w:val="28"/>
          <w:szCs w:val="32"/>
        </w:rPr>
        <w:t>(</w:t>
      </w:r>
      <w:proofErr w:type="gramStart"/>
      <w:r w:rsidRPr="009C3B16">
        <w:rPr>
          <w:rFonts w:ascii="Arial" w:hAnsi="Arial" w:cs="Arial"/>
          <w:sz w:val="28"/>
          <w:szCs w:val="32"/>
        </w:rPr>
        <w:t>to</w:t>
      </w:r>
      <w:proofErr w:type="gramEnd"/>
      <w:r w:rsidRPr="009C3B16">
        <w:rPr>
          <w:rFonts w:ascii="Arial" w:hAnsi="Arial" w:cs="Arial"/>
          <w:sz w:val="28"/>
          <w:szCs w:val="32"/>
        </w:rPr>
        <w:t xml:space="preserve"> fill in case </w:t>
      </w:r>
      <w:r>
        <w:rPr>
          <w:rFonts w:ascii="Arial" w:hAnsi="Arial" w:cs="Arial"/>
          <w:sz w:val="28"/>
          <w:szCs w:val="32"/>
        </w:rPr>
        <w:t>interventional studies are</w:t>
      </w:r>
      <w:r w:rsidRPr="009C3B16">
        <w:rPr>
          <w:rFonts w:ascii="Arial" w:hAnsi="Arial" w:cs="Arial"/>
          <w:sz w:val="28"/>
          <w:szCs w:val="32"/>
        </w:rPr>
        <w:t xml:space="preserve"> included in the proposal)</w:t>
      </w:r>
    </w:p>
    <w:p w14:paraId="7B2642A3" w14:textId="3F205C08" w:rsidR="00E526A5" w:rsidRPr="0025259C" w:rsidRDefault="00E526A5" w:rsidP="00E526A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proofErr w:type="gramStart"/>
      <w:r w:rsidRPr="00F420B9">
        <w:rPr>
          <w:rFonts w:ascii="Arial" w:hAnsi="Arial" w:cs="Arial"/>
        </w:rPr>
        <w:t>7</w:t>
      </w:r>
      <w:proofErr w:type="gramEnd"/>
      <w:r w:rsidRPr="00F420B9">
        <w:rPr>
          <w:rFonts w:ascii="Arial" w:hAnsi="Arial" w:cs="Arial"/>
        </w:rPr>
        <w:t xml:space="preserve"> pages</w:t>
      </w:r>
      <w:r w:rsidR="00C25A55">
        <w:rPr>
          <w:rFonts w:ascii="Arial" w:hAnsi="Arial" w:cs="Arial"/>
        </w:rPr>
        <w:t xml:space="preserve"> for the headings 1. </w:t>
      </w:r>
      <w:proofErr w:type="gramStart"/>
      <w:r w:rsidR="00C25A55">
        <w:rPr>
          <w:rFonts w:ascii="Arial" w:hAnsi="Arial" w:cs="Arial"/>
        </w:rPr>
        <w:t>to</w:t>
      </w:r>
      <w:proofErr w:type="gramEnd"/>
      <w:r w:rsidR="00C25A55">
        <w:rPr>
          <w:rFonts w:ascii="Arial" w:hAnsi="Arial" w:cs="Arial"/>
        </w:rPr>
        <w:t xml:space="preserve"> 8. </w:t>
      </w:r>
      <w:r w:rsidR="00C25A55" w:rsidRPr="00C25A55">
        <w:rPr>
          <w:rFonts w:ascii="Arial" w:hAnsi="Arial" w:cs="Arial"/>
        </w:rPr>
        <w:t>(</w:t>
      </w:r>
      <w:r w:rsidR="00C25A55" w:rsidRPr="00C25A55">
        <w:rPr>
          <w:rFonts w:ascii="Arial" w:hAnsi="Arial" w:cs="Arial"/>
          <w:bCs/>
        </w:rPr>
        <w:t>Arial font, size 11" characters, margins of 1.27 cm</w:t>
      </w:r>
      <w:r w:rsidR="00C25A55" w:rsidRPr="00C25A55">
        <w:rPr>
          <w:rFonts w:ascii="Arial" w:hAnsi="Arial" w:cs="Arial"/>
        </w:rPr>
        <w:t>)</w:t>
      </w:r>
    </w:p>
    <w:p w14:paraId="05D75909" w14:textId="77777777" w:rsidR="00E526A5" w:rsidRPr="00085DE7" w:rsidRDefault="00E526A5" w:rsidP="00E526A5">
      <w:pPr>
        <w:pStyle w:val="Titre2"/>
        <w:pBdr>
          <w:bottom w:val="single" w:sz="4" w:space="0" w:color="auto"/>
        </w:pBdr>
        <w:spacing w:before="120" w:after="120"/>
        <w:ind w:left="576" w:hanging="576"/>
        <w:rPr>
          <w:sz w:val="24"/>
          <w:szCs w:val="24"/>
        </w:rPr>
      </w:pPr>
      <w:r w:rsidRPr="00085DE7">
        <w:rPr>
          <w:sz w:val="24"/>
          <w:szCs w:val="24"/>
        </w:rPr>
        <w:t>1.</w:t>
      </w:r>
      <w:r w:rsidRPr="00085DE7">
        <w:rPr>
          <w:sz w:val="24"/>
          <w:szCs w:val="24"/>
        </w:rPr>
        <w:tab/>
      </w:r>
      <w:r>
        <w:rPr>
          <w:sz w:val="24"/>
          <w:szCs w:val="24"/>
        </w:rPr>
        <w:t>Study Synopsis</w:t>
      </w:r>
      <w:r w:rsidRPr="00085DE7">
        <w:rPr>
          <w:sz w:val="24"/>
          <w:szCs w:val="24"/>
        </w:rPr>
        <w:t xml:space="preserve"> </w:t>
      </w:r>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E526A5" w:rsidRPr="00AF4C23" w14:paraId="72691BA6" w14:textId="77777777" w:rsidTr="00CF501F">
        <w:tc>
          <w:tcPr>
            <w:tcW w:w="2950" w:type="dxa"/>
          </w:tcPr>
          <w:p w14:paraId="317F5E73"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Title of Study</w:t>
            </w:r>
          </w:p>
        </w:tc>
        <w:tc>
          <w:tcPr>
            <w:tcW w:w="6588" w:type="dxa"/>
          </w:tcPr>
          <w:p w14:paraId="7E5733BF" w14:textId="77777777" w:rsidR="00E526A5" w:rsidRPr="00AF4C23" w:rsidRDefault="00E526A5" w:rsidP="00CF501F">
            <w:pPr>
              <w:autoSpaceDE w:val="0"/>
              <w:autoSpaceDN w:val="0"/>
              <w:adjustRightInd w:val="0"/>
              <w:rPr>
                <w:rFonts w:ascii="Arial" w:hAnsi="Arial" w:cs="Arial"/>
                <w:bCs/>
                <w:iCs/>
                <w:sz w:val="18"/>
                <w:szCs w:val="18"/>
              </w:rPr>
            </w:pPr>
          </w:p>
        </w:tc>
      </w:tr>
      <w:tr w:rsidR="00E526A5" w:rsidRPr="001D418A" w14:paraId="279980B5" w14:textId="77777777" w:rsidTr="00CF501F">
        <w:tc>
          <w:tcPr>
            <w:tcW w:w="2950" w:type="dxa"/>
          </w:tcPr>
          <w:p w14:paraId="4556937C"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Objective(s)</w:t>
            </w:r>
          </w:p>
        </w:tc>
        <w:tc>
          <w:tcPr>
            <w:tcW w:w="6588" w:type="dxa"/>
          </w:tcPr>
          <w:p w14:paraId="2564D058" w14:textId="77777777" w:rsidR="00E526A5" w:rsidRPr="001D418A" w:rsidRDefault="00E526A5" w:rsidP="00CF501F">
            <w:pPr>
              <w:pStyle w:val="Title1"/>
              <w:rPr>
                <w:b/>
                <w:i w:val="0"/>
                <w:iCs/>
                <w:sz w:val="18"/>
                <w:szCs w:val="18"/>
              </w:rPr>
            </w:pPr>
          </w:p>
        </w:tc>
      </w:tr>
      <w:tr w:rsidR="00E526A5" w:rsidRPr="001D418A" w14:paraId="232EC9B8" w14:textId="77777777" w:rsidTr="00CF501F">
        <w:tc>
          <w:tcPr>
            <w:tcW w:w="2950" w:type="dxa"/>
          </w:tcPr>
          <w:p w14:paraId="46EB7732"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Intervention(s)</w:t>
            </w:r>
          </w:p>
        </w:tc>
        <w:tc>
          <w:tcPr>
            <w:tcW w:w="6588" w:type="dxa"/>
          </w:tcPr>
          <w:p w14:paraId="52489207"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Experimental intervention</w:t>
            </w:r>
            <w:r w:rsidRPr="00AF4C23">
              <w:rPr>
                <w:rFonts w:cs="Arial"/>
                <w:bCs w:val="0"/>
                <w:iCs/>
                <w:sz w:val="18"/>
                <w:szCs w:val="18"/>
                <w:lang w:val="en-GB"/>
              </w:rPr>
              <w:t>:</w:t>
            </w:r>
          </w:p>
          <w:p w14:paraId="451700B7" w14:textId="77777777" w:rsidR="00E526A5"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Control intervention</w:t>
            </w:r>
            <w:r w:rsidRPr="00AF4C23">
              <w:rPr>
                <w:rFonts w:cs="Arial"/>
                <w:bCs w:val="0"/>
                <w:iCs/>
                <w:sz w:val="18"/>
                <w:szCs w:val="18"/>
                <w:lang w:val="en-GB"/>
              </w:rPr>
              <w:t>:</w:t>
            </w:r>
          </w:p>
          <w:p w14:paraId="1E835515"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 xml:space="preserve">Duration of intervention per </w:t>
            </w:r>
            <w:r>
              <w:rPr>
                <w:rFonts w:cs="Arial"/>
                <w:bCs w:val="0"/>
                <w:iCs/>
                <w:sz w:val="18"/>
                <w:szCs w:val="18"/>
                <w:u w:val="single"/>
                <w:lang w:val="en-GB"/>
              </w:rPr>
              <w:t>participant</w:t>
            </w:r>
            <w:r w:rsidRPr="00AF4C23">
              <w:rPr>
                <w:rFonts w:cs="Arial"/>
                <w:bCs w:val="0"/>
                <w:iCs/>
                <w:sz w:val="18"/>
                <w:szCs w:val="18"/>
                <w:lang w:val="en-GB"/>
              </w:rPr>
              <w:t>:</w:t>
            </w:r>
          </w:p>
          <w:p w14:paraId="2F63CFFC" w14:textId="77777777" w:rsidR="00E526A5" w:rsidRPr="001D418A" w:rsidRDefault="00E526A5" w:rsidP="00CF501F">
            <w:pPr>
              <w:pStyle w:val="Tabelle10"/>
              <w:spacing w:before="0" w:after="120"/>
              <w:rPr>
                <w:rFonts w:cs="Arial"/>
                <w:bCs w:val="0"/>
                <w:i/>
                <w:iCs/>
                <w:color w:val="auto"/>
                <w:sz w:val="18"/>
                <w:szCs w:val="18"/>
              </w:rPr>
            </w:pPr>
            <w:r w:rsidRPr="00A75C58">
              <w:rPr>
                <w:rFonts w:cs="Arial"/>
                <w:bCs w:val="0"/>
                <w:sz w:val="18"/>
                <w:szCs w:val="18"/>
                <w:u w:val="single"/>
              </w:rPr>
              <w:t xml:space="preserve">Follow-up per </w:t>
            </w:r>
            <w:r>
              <w:rPr>
                <w:rFonts w:cs="Arial"/>
                <w:bCs w:val="0"/>
                <w:sz w:val="18"/>
                <w:szCs w:val="18"/>
                <w:u w:val="single"/>
              </w:rPr>
              <w:t>participant</w:t>
            </w:r>
            <w:r w:rsidRPr="00AF4C23">
              <w:rPr>
                <w:rFonts w:cs="Arial"/>
                <w:bCs w:val="0"/>
                <w:sz w:val="18"/>
                <w:szCs w:val="18"/>
              </w:rPr>
              <w:t>:</w:t>
            </w:r>
          </w:p>
        </w:tc>
      </w:tr>
      <w:tr w:rsidR="00E526A5" w14:paraId="675964AE" w14:textId="77777777" w:rsidTr="00CF501F">
        <w:tc>
          <w:tcPr>
            <w:tcW w:w="2950" w:type="dxa"/>
          </w:tcPr>
          <w:p w14:paraId="54FD632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Key Inclusion and Exclusion Criteria</w:t>
            </w:r>
          </w:p>
        </w:tc>
        <w:tc>
          <w:tcPr>
            <w:tcW w:w="6588" w:type="dxa"/>
          </w:tcPr>
          <w:p w14:paraId="17D17157" w14:textId="77777777" w:rsidR="00E526A5" w:rsidRPr="00AF4C23" w:rsidRDefault="00E526A5" w:rsidP="00CF501F">
            <w:pPr>
              <w:pStyle w:val="Tabelle10"/>
              <w:spacing w:before="0" w:after="120"/>
              <w:rPr>
                <w:rFonts w:cs="Arial"/>
                <w:bCs w:val="0"/>
                <w:iCs/>
                <w:sz w:val="18"/>
                <w:szCs w:val="18"/>
              </w:rPr>
            </w:pPr>
            <w:r w:rsidRPr="00A75C58">
              <w:rPr>
                <w:rFonts w:cs="Arial"/>
                <w:bCs w:val="0"/>
                <w:iCs/>
                <w:sz w:val="18"/>
                <w:szCs w:val="18"/>
                <w:u w:val="single"/>
              </w:rPr>
              <w:t>Key inclusion criteria</w:t>
            </w:r>
            <w:r w:rsidRPr="00AF4C23">
              <w:rPr>
                <w:rFonts w:cs="Arial"/>
                <w:bCs w:val="0"/>
                <w:iCs/>
                <w:sz w:val="18"/>
                <w:szCs w:val="18"/>
              </w:rPr>
              <w:t>:</w:t>
            </w:r>
          </w:p>
          <w:p w14:paraId="58F5C37C" w14:textId="77777777" w:rsidR="00E526A5" w:rsidRPr="00794BD5" w:rsidRDefault="00E526A5" w:rsidP="00CF501F">
            <w:pPr>
              <w:spacing w:after="120" w:line="240" w:lineRule="atLeast"/>
              <w:jc w:val="both"/>
              <w:rPr>
                <w:rFonts w:ascii="Arial" w:hAnsi="Arial" w:cs="Arial"/>
                <w:snapToGrid w:val="0"/>
                <w:color w:val="000000"/>
                <w:sz w:val="18"/>
                <w:szCs w:val="18"/>
                <w:lang w:val="en-US"/>
              </w:rPr>
            </w:pPr>
            <w:r w:rsidRPr="00A75C58">
              <w:rPr>
                <w:rFonts w:ascii="Arial" w:hAnsi="Arial" w:cs="Arial"/>
                <w:iCs/>
                <w:snapToGrid w:val="0"/>
                <w:color w:val="000000"/>
                <w:sz w:val="18"/>
                <w:szCs w:val="18"/>
                <w:u w:val="single"/>
                <w:lang w:val="en-US"/>
              </w:rPr>
              <w:t>Key exclusion criteria</w:t>
            </w:r>
            <w:r w:rsidRPr="0036698C">
              <w:rPr>
                <w:rFonts w:ascii="Arial" w:hAnsi="Arial" w:cs="Arial"/>
                <w:iCs/>
                <w:snapToGrid w:val="0"/>
                <w:color w:val="000000"/>
                <w:sz w:val="18"/>
                <w:szCs w:val="18"/>
                <w:lang w:val="en-US"/>
              </w:rPr>
              <w:t>:</w:t>
            </w:r>
          </w:p>
        </w:tc>
      </w:tr>
      <w:tr w:rsidR="00E526A5" w14:paraId="056E76AF" w14:textId="77777777" w:rsidTr="00CF501F">
        <w:tc>
          <w:tcPr>
            <w:tcW w:w="2950" w:type="dxa"/>
          </w:tcPr>
          <w:p w14:paraId="6B7851FB"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Outcomes</w:t>
            </w:r>
          </w:p>
        </w:tc>
        <w:tc>
          <w:tcPr>
            <w:tcW w:w="6588" w:type="dxa"/>
          </w:tcPr>
          <w:p w14:paraId="01EE042C" w14:textId="77777777" w:rsidR="00E526A5" w:rsidRPr="00A75C58"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Primary endpoint</w:t>
            </w:r>
            <w:r w:rsidRPr="0036698C">
              <w:rPr>
                <w:rFonts w:cs="Arial"/>
                <w:bCs w:val="0"/>
                <w:iCs/>
                <w:sz w:val="18"/>
                <w:szCs w:val="18"/>
              </w:rPr>
              <w:t>:</w:t>
            </w:r>
          </w:p>
          <w:p w14:paraId="2322B45F" w14:textId="77777777" w:rsidR="00E526A5" w:rsidRPr="007D17AD"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Key secondary endpoint(s)</w:t>
            </w:r>
            <w:r w:rsidRPr="0036698C">
              <w:rPr>
                <w:rFonts w:cs="Arial"/>
                <w:bCs w:val="0"/>
                <w:iCs/>
                <w:sz w:val="18"/>
                <w:szCs w:val="18"/>
              </w:rPr>
              <w:t>:</w:t>
            </w:r>
          </w:p>
        </w:tc>
      </w:tr>
      <w:tr w:rsidR="00E526A5" w14:paraId="6DEF91EE" w14:textId="77777777" w:rsidTr="00CF501F">
        <w:trPr>
          <w:trHeight w:val="746"/>
        </w:trPr>
        <w:tc>
          <w:tcPr>
            <w:tcW w:w="2950" w:type="dxa"/>
          </w:tcPr>
          <w:p w14:paraId="79CBDDB4" w14:textId="77777777" w:rsidR="00E526A5" w:rsidRPr="00F03C7A" w:rsidRDefault="00E526A5" w:rsidP="00CF501F">
            <w:pPr>
              <w:pStyle w:val="Tabelle10"/>
              <w:tabs>
                <w:tab w:val="clear" w:pos="570"/>
              </w:tabs>
              <w:spacing w:before="0" w:after="0"/>
              <w:rPr>
                <w:rFonts w:cs="Arial"/>
                <w:b/>
                <w:sz w:val="22"/>
                <w:szCs w:val="22"/>
              </w:rPr>
            </w:pPr>
            <w:r w:rsidRPr="00F03C7A">
              <w:rPr>
                <w:rFonts w:cs="Arial"/>
                <w:b/>
                <w:sz w:val="22"/>
                <w:szCs w:val="22"/>
              </w:rPr>
              <w:t>Study type</w:t>
            </w:r>
          </w:p>
        </w:tc>
        <w:tc>
          <w:tcPr>
            <w:tcW w:w="6588" w:type="dxa"/>
          </w:tcPr>
          <w:p w14:paraId="1D054332" w14:textId="77777777" w:rsidR="00E526A5" w:rsidRPr="007D17AD" w:rsidRDefault="00E526A5" w:rsidP="00CF501F">
            <w:pPr>
              <w:autoSpaceDE w:val="0"/>
              <w:autoSpaceDN w:val="0"/>
              <w:adjustRightInd w:val="0"/>
              <w:spacing w:after="120"/>
              <w:rPr>
                <w:rFonts w:ascii="Arial" w:hAnsi="Arial" w:cs="Arial"/>
                <w:bCs/>
                <w:iCs/>
                <w:sz w:val="18"/>
                <w:szCs w:val="18"/>
                <w:u w:val="single"/>
              </w:rPr>
            </w:pPr>
            <w:r w:rsidRPr="007D17AD">
              <w:rPr>
                <w:rFonts w:ascii="Arial" w:hAnsi="Arial" w:cs="Arial"/>
                <w:i/>
                <w:sz w:val="18"/>
                <w:szCs w:val="18"/>
              </w:rPr>
              <w:t>e.g. randomized / non-randomized, type of masking (single, double, observer blind), type of controls (active / placebo), parallel group / cross-over</w:t>
            </w:r>
          </w:p>
        </w:tc>
      </w:tr>
      <w:tr w:rsidR="00E526A5" w14:paraId="19D1FE21" w14:textId="77777777" w:rsidTr="00CF501F">
        <w:tc>
          <w:tcPr>
            <w:tcW w:w="2950" w:type="dxa"/>
          </w:tcPr>
          <w:p w14:paraId="1ABE3D37"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w:t>
            </w:r>
            <w:r>
              <w:rPr>
                <w:rFonts w:cs="Arial"/>
                <w:b/>
                <w:sz w:val="22"/>
                <w:szCs w:val="22"/>
              </w:rPr>
              <w:t>tatis</w:t>
            </w:r>
            <w:r w:rsidRPr="00F03C7A">
              <w:rPr>
                <w:rFonts w:cs="Arial"/>
                <w:b/>
                <w:sz w:val="22"/>
                <w:szCs w:val="22"/>
              </w:rPr>
              <w:t>tical Analysis</w:t>
            </w:r>
          </w:p>
        </w:tc>
        <w:tc>
          <w:tcPr>
            <w:tcW w:w="6588" w:type="dxa"/>
          </w:tcPr>
          <w:p w14:paraId="0F3F343C" w14:textId="77777777" w:rsidR="00E526A5" w:rsidRDefault="00E526A5" w:rsidP="00CF501F">
            <w:pPr>
              <w:pStyle w:val="Tabelle10"/>
              <w:spacing w:before="0" w:after="120"/>
              <w:rPr>
                <w:rFonts w:cs="Arial"/>
                <w:bCs w:val="0"/>
                <w:iCs/>
                <w:sz w:val="18"/>
                <w:szCs w:val="18"/>
                <w:u w:val="single"/>
              </w:rPr>
            </w:pPr>
            <w:r>
              <w:rPr>
                <w:rFonts w:cs="Arial"/>
                <w:bCs w:val="0"/>
                <w:iCs/>
                <w:sz w:val="18"/>
                <w:szCs w:val="18"/>
                <w:u w:val="single"/>
              </w:rPr>
              <w:t>Description of the primary</w:t>
            </w:r>
            <w:r w:rsidRPr="007D17AD">
              <w:rPr>
                <w:rFonts w:cs="Arial"/>
                <w:bCs w:val="0"/>
                <w:iCs/>
                <w:sz w:val="18"/>
                <w:szCs w:val="18"/>
                <w:u w:val="single"/>
              </w:rPr>
              <w:t xml:space="preserve"> analysis </w:t>
            </w:r>
          </w:p>
          <w:p w14:paraId="06C39FB1" w14:textId="77777777" w:rsidR="00E526A5" w:rsidRPr="00A75C58" w:rsidRDefault="00E526A5" w:rsidP="00CF501F">
            <w:pPr>
              <w:pStyle w:val="Tabelle10"/>
              <w:spacing w:before="0" w:after="120"/>
              <w:rPr>
                <w:rFonts w:cs="Arial"/>
                <w:bCs w:val="0"/>
                <w:iCs/>
                <w:color w:val="auto"/>
                <w:sz w:val="18"/>
                <w:szCs w:val="18"/>
                <w:u w:val="single"/>
              </w:rPr>
            </w:pPr>
            <w:r>
              <w:rPr>
                <w:rFonts w:cs="Arial"/>
                <w:bCs w:val="0"/>
                <w:iCs/>
                <w:sz w:val="18"/>
                <w:szCs w:val="18"/>
                <w:u w:val="single"/>
              </w:rPr>
              <w:t>Analysis of s</w:t>
            </w:r>
            <w:r w:rsidRPr="00A75C58">
              <w:rPr>
                <w:rFonts w:cs="Arial"/>
                <w:bCs w:val="0"/>
                <w:iCs/>
                <w:sz w:val="18"/>
                <w:szCs w:val="18"/>
                <w:u w:val="single"/>
              </w:rPr>
              <w:t>econdary endpoints</w:t>
            </w:r>
            <w:r w:rsidRPr="0036698C">
              <w:rPr>
                <w:rFonts w:cs="Arial"/>
                <w:bCs w:val="0"/>
                <w:iCs/>
                <w:sz w:val="18"/>
                <w:szCs w:val="18"/>
              </w:rPr>
              <w:t>:</w:t>
            </w:r>
          </w:p>
        </w:tc>
      </w:tr>
      <w:tr w:rsidR="00E526A5" w14:paraId="67D7D18D" w14:textId="77777777" w:rsidTr="00CF501F">
        <w:tc>
          <w:tcPr>
            <w:tcW w:w="2950" w:type="dxa"/>
          </w:tcPr>
          <w:p w14:paraId="280EEDA4"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Sample Size</w:t>
            </w:r>
          </w:p>
        </w:tc>
        <w:tc>
          <w:tcPr>
            <w:tcW w:w="6588" w:type="dxa"/>
          </w:tcPr>
          <w:p w14:paraId="5FBF6226"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To be assessed for eligibility (n = …)</w:t>
            </w:r>
          </w:p>
          <w:p w14:paraId="4C254723"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 xml:space="preserve">To be allocated to </w:t>
            </w:r>
            <w:r>
              <w:rPr>
                <w:rFonts w:ascii="Arial" w:hAnsi="Arial" w:cs="Arial"/>
                <w:sz w:val="18"/>
                <w:szCs w:val="18"/>
                <w:u w:val="single"/>
              </w:rPr>
              <w:t>study</w:t>
            </w:r>
            <w:r w:rsidRPr="00A75C58">
              <w:rPr>
                <w:rFonts w:ascii="Arial" w:hAnsi="Arial" w:cs="Arial"/>
                <w:sz w:val="18"/>
                <w:szCs w:val="18"/>
                <w:u w:val="single"/>
              </w:rPr>
              <w:t xml:space="preserve"> (n = …)</w:t>
            </w:r>
          </w:p>
          <w:p w14:paraId="4D26E2CE" w14:textId="77777777" w:rsidR="00E526A5" w:rsidRPr="00A75C58" w:rsidRDefault="00E526A5" w:rsidP="00CF501F">
            <w:pPr>
              <w:pStyle w:val="Tabelle10"/>
              <w:spacing w:before="0" w:after="120"/>
              <w:rPr>
                <w:rFonts w:cs="Arial"/>
                <w:bCs w:val="0"/>
                <w:i/>
                <w:color w:val="auto"/>
                <w:sz w:val="18"/>
                <w:szCs w:val="18"/>
                <w:lang w:val="en-GB"/>
              </w:rPr>
            </w:pPr>
            <w:r w:rsidRPr="00A75C58">
              <w:rPr>
                <w:rFonts w:cs="Arial"/>
                <w:sz w:val="18"/>
                <w:szCs w:val="18"/>
                <w:u w:val="single"/>
                <w:lang w:val="en-GB"/>
              </w:rPr>
              <w:t>To be analysed (n = …)</w:t>
            </w:r>
          </w:p>
        </w:tc>
      </w:tr>
      <w:tr w:rsidR="00E526A5" w14:paraId="1E3CB6C1" w14:textId="77777777" w:rsidTr="00CF501F">
        <w:trPr>
          <w:trHeight w:val="1432"/>
          <w:tblHeader/>
        </w:trPr>
        <w:tc>
          <w:tcPr>
            <w:tcW w:w="2950" w:type="dxa"/>
          </w:tcPr>
          <w:p w14:paraId="5D8EEA7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Study Duration</w:t>
            </w:r>
          </w:p>
        </w:tc>
        <w:tc>
          <w:tcPr>
            <w:tcW w:w="6588" w:type="dxa"/>
          </w:tcPr>
          <w:p w14:paraId="4EC57B58"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Time for preparation of the </w:t>
            </w:r>
            <w:r>
              <w:rPr>
                <w:rFonts w:ascii="Arial" w:hAnsi="Arial" w:cs="Arial"/>
                <w:iCs/>
                <w:snapToGrid w:val="0"/>
                <w:sz w:val="18"/>
                <w:szCs w:val="18"/>
                <w:u w:val="single"/>
                <w:lang w:val="en-US"/>
              </w:rPr>
              <w:t>study</w:t>
            </w:r>
            <w:r w:rsidRPr="006B07CA">
              <w:rPr>
                <w:rFonts w:ascii="Arial" w:hAnsi="Arial" w:cs="Arial"/>
                <w:iCs/>
                <w:snapToGrid w:val="0"/>
                <w:sz w:val="18"/>
                <w:szCs w:val="18"/>
                <w:u w:val="single"/>
                <w:lang w:val="en-US"/>
              </w:rPr>
              <w:t xml:space="preserve"> (months):</w:t>
            </w:r>
          </w:p>
          <w:p w14:paraId="0919CDF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Recruitment period (months):</w:t>
            </w:r>
          </w:p>
          <w:p w14:paraId="3DFE4A67"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First </w:t>
            </w:r>
            <w:r>
              <w:rPr>
                <w:rFonts w:ascii="Arial" w:hAnsi="Arial" w:cs="Arial"/>
                <w:iCs/>
                <w:snapToGrid w:val="0"/>
                <w:sz w:val="18"/>
                <w:szCs w:val="18"/>
                <w:u w:val="single"/>
                <w:lang w:val="en-US"/>
              </w:rPr>
              <w:t xml:space="preserve">participant </w:t>
            </w:r>
            <w:r w:rsidRPr="006B07CA">
              <w:rPr>
                <w:rFonts w:ascii="Arial" w:hAnsi="Arial" w:cs="Arial"/>
                <w:iCs/>
                <w:snapToGrid w:val="0"/>
                <w:sz w:val="18"/>
                <w:szCs w:val="18"/>
                <w:u w:val="single"/>
                <w:lang w:val="en-US"/>
              </w:rPr>
              <w:t xml:space="preserve">in to last </w:t>
            </w:r>
            <w:r>
              <w:rPr>
                <w:rFonts w:ascii="Arial" w:hAnsi="Arial" w:cs="Arial"/>
                <w:iCs/>
                <w:snapToGrid w:val="0"/>
                <w:sz w:val="18"/>
                <w:szCs w:val="18"/>
                <w:u w:val="single"/>
                <w:lang w:val="en-US"/>
              </w:rPr>
              <w:t>participant</w:t>
            </w:r>
            <w:r w:rsidRPr="006B07CA">
              <w:rPr>
                <w:rFonts w:ascii="Arial" w:hAnsi="Arial" w:cs="Arial"/>
                <w:iCs/>
                <w:snapToGrid w:val="0"/>
                <w:sz w:val="18"/>
                <w:szCs w:val="18"/>
                <w:u w:val="single"/>
                <w:lang w:val="en-US"/>
              </w:rPr>
              <w:t xml:space="preserve"> out (months):</w:t>
            </w:r>
          </w:p>
          <w:p w14:paraId="5F791F9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Time for data clearance and analysis (months):</w:t>
            </w:r>
          </w:p>
          <w:p w14:paraId="44BCE8D3" w14:textId="77777777" w:rsidR="00E526A5" w:rsidRPr="007D17AD" w:rsidRDefault="00E526A5" w:rsidP="00CF501F">
            <w:pPr>
              <w:pStyle w:val="Tabelle10"/>
              <w:spacing w:before="0" w:after="120"/>
              <w:rPr>
                <w:rFonts w:cs="Arial"/>
                <w:bCs w:val="0"/>
                <w:iCs/>
                <w:sz w:val="18"/>
                <w:szCs w:val="18"/>
                <w:u w:val="single"/>
              </w:rPr>
            </w:pPr>
            <w:r w:rsidRPr="007D17AD">
              <w:rPr>
                <w:sz w:val="18"/>
                <w:szCs w:val="18"/>
                <w:u w:val="single"/>
              </w:rPr>
              <w:t xml:space="preserve">Duration of the entire </w:t>
            </w:r>
            <w:r>
              <w:rPr>
                <w:sz w:val="18"/>
                <w:szCs w:val="18"/>
                <w:u w:val="single"/>
              </w:rPr>
              <w:t>study</w:t>
            </w:r>
            <w:r w:rsidRPr="007D17AD">
              <w:rPr>
                <w:sz w:val="18"/>
                <w:szCs w:val="18"/>
                <w:u w:val="single"/>
              </w:rPr>
              <w:t xml:space="preserve"> (months):</w:t>
            </w:r>
          </w:p>
        </w:tc>
      </w:tr>
    </w:tbl>
    <w:p w14:paraId="1A3BC443" w14:textId="77777777" w:rsidR="00E526A5" w:rsidRDefault="00E526A5" w:rsidP="00E526A5">
      <w:pPr>
        <w:autoSpaceDE w:val="0"/>
        <w:autoSpaceDN w:val="0"/>
        <w:adjustRightInd w:val="0"/>
        <w:jc w:val="both"/>
        <w:rPr>
          <w:rFonts w:ascii="Arial" w:hAnsi="Arial" w:cs="Arial"/>
        </w:rPr>
      </w:pPr>
    </w:p>
    <w:p w14:paraId="01E4F005" w14:textId="77777777" w:rsidR="00E526A5" w:rsidRPr="00085DE7" w:rsidRDefault="00E526A5" w:rsidP="00E526A5">
      <w:pPr>
        <w:pStyle w:val="Titre2"/>
        <w:pBdr>
          <w:bottom w:val="single" w:sz="4" w:space="0" w:color="auto"/>
        </w:pBdr>
        <w:spacing w:before="180"/>
        <w:ind w:left="578" w:hanging="578"/>
        <w:rPr>
          <w:sz w:val="24"/>
          <w:szCs w:val="24"/>
        </w:rPr>
      </w:pPr>
      <w:r w:rsidRPr="00085DE7">
        <w:rPr>
          <w:sz w:val="24"/>
          <w:szCs w:val="24"/>
        </w:rPr>
        <w:t>2</w:t>
      </w:r>
      <w:r w:rsidRPr="00085DE7">
        <w:rPr>
          <w:sz w:val="24"/>
          <w:szCs w:val="24"/>
        </w:rPr>
        <w:tab/>
        <w:t>Intervention Scheme</w:t>
      </w:r>
    </w:p>
    <w:p w14:paraId="46D8B3B4" w14:textId="77777777" w:rsidR="00E526A5" w:rsidRPr="009B18FB"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 xml:space="preserve">Describe the intervention scheme in depth and give a schematic diagram (flow chart) of design, procedures and stages. </w:t>
      </w:r>
      <w:r w:rsidRPr="009B18FB">
        <w:rPr>
          <w:rFonts w:ascii="Arial" w:hAnsi="Arial" w:cs="Arial"/>
          <w:i/>
          <w:sz w:val="18"/>
          <w:szCs w:val="18"/>
          <w:lang w:val="en-US"/>
        </w:rPr>
        <w:t xml:space="preserve"> </w:t>
      </w:r>
    </w:p>
    <w:p w14:paraId="0272C99A" w14:textId="77777777" w:rsidR="00E526A5" w:rsidRPr="00085DE7" w:rsidRDefault="00E526A5" w:rsidP="00E526A5">
      <w:pPr>
        <w:pStyle w:val="Titre2"/>
        <w:pBdr>
          <w:bottom w:val="single" w:sz="4" w:space="0" w:color="auto"/>
        </w:pBdr>
        <w:spacing w:before="180"/>
        <w:ind w:left="578" w:hanging="578"/>
        <w:rPr>
          <w:sz w:val="24"/>
          <w:szCs w:val="24"/>
        </w:rPr>
      </w:pPr>
      <w:r w:rsidRPr="00085DE7">
        <w:rPr>
          <w:sz w:val="24"/>
          <w:szCs w:val="24"/>
        </w:rPr>
        <w:t>3</w:t>
      </w:r>
      <w:r w:rsidRPr="00085DE7">
        <w:rPr>
          <w:sz w:val="24"/>
          <w:szCs w:val="24"/>
        </w:rPr>
        <w:tab/>
        <w:t>Strategies for data handling</w:t>
      </w:r>
    </w:p>
    <w:p w14:paraId="08ACCED3" w14:textId="77777777" w:rsidR="00E526A5" w:rsidRPr="00F03C7A" w:rsidRDefault="00E526A5" w:rsidP="00E526A5">
      <w:pPr>
        <w:pStyle w:val="berschriftb"/>
        <w:spacing w:before="180"/>
        <w:rPr>
          <w:szCs w:val="22"/>
          <w:lang w:val="en-GB"/>
        </w:rPr>
      </w:pPr>
      <w:r>
        <w:rPr>
          <w:caps/>
          <w:szCs w:val="22"/>
          <w:lang w:val="en-GB"/>
        </w:rPr>
        <w:t>3.1</w:t>
      </w:r>
      <w:r>
        <w:rPr>
          <w:caps/>
          <w:szCs w:val="22"/>
          <w:lang w:val="en-GB"/>
        </w:rPr>
        <w:tab/>
      </w:r>
      <w:r w:rsidRPr="00F03C7A">
        <w:rPr>
          <w:szCs w:val="22"/>
          <w:lang w:val="en-GB"/>
        </w:rPr>
        <w:t xml:space="preserve">Frequency </w:t>
      </w:r>
      <w:r>
        <w:rPr>
          <w:szCs w:val="22"/>
          <w:lang w:val="en-GB"/>
        </w:rPr>
        <w:t>and Scope</w:t>
      </w:r>
      <w:r w:rsidRPr="00F03C7A">
        <w:rPr>
          <w:szCs w:val="22"/>
          <w:lang w:val="en-GB"/>
        </w:rPr>
        <w:t xml:space="preserve"> of </w:t>
      </w:r>
      <w:r>
        <w:rPr>
          <w:szCs w:val="22"/>
          <w:lang w:val="en-GB"/>
        </w:rPr>
        <w:t>Data Collection</w:t>
      </w:r>
    </w:p>
    <w:p w14:paraId="688718C5" w14:textId="77777777" w:rsidR="00E526A5" w:rsidRPr="00D76A10" w:rsidRDefault="00E526A5" w:rsidP="00E526A5">
      <w:pPr>
        <w:pStyle w:val="Autor"/>
        <w:autoSpaceDE w:val="0"/>
        <w:autoSpaceDN w:val="0"/>
        <w:adjustRightInd w:val="0"/>
        <w:spacing w:after="120"/>
        <w:rPr>
          <w:rFonts w:ascii="Arial" w:hAnsi="Arial" w:cs="Arial"/>
          <w:i/>
          <w:sz w:val="18"/>
          <w:szCs w:val="18"/>
        </w:rPr>
      </w:pPr>
      <w:r w:rsidRPr="00D76A10">
        <w:rPr>
          <w:rFonts w:ascii="Arial" w:hAnsi="Arial" w:cs="Arial"/>
          <w:i/>
          <w:sz w:val="18"/>
          <w:szCs w:val="18"/>
        </w:rPr>
        <w:t xml:space="preserve">What is the proposed frequency and scope of </w:t>
      </w:r>
      <w:r>
        <w:rPr>
          <w:rFonts w:ascii="Arial" w:hAnsi="Arial" w:cs="Arial"/>
          <w:i/>
          <w:sz w:val="18"/>
          <w:szCs w:val="18"/>
        </w:rPr>
        <w:t>data collection</w:t>
      </w:r>
      <w:r w:rsidRPr="00D76A10">
        <w:rPr>
          <w:rFonts w:ascii="Arial" w:hAnsi="Arial" w:cs="Arial"/>
          <w:i/>
          <w:sz w:val="18"/>
          <w:szCs w:val="18"/>
        </w:rPr>
        <w:t xml:space="preserve"> and, if applicable, the duration of post-trial follow-up? </w:t>
      </w:r>
    </w:p>
    <w:p w14:paraId="21CE1D2B" w14:textId="77777777" w:rsidR="00E526A5" w:rsidRPr="00F73C83" w:rsidRDefault="00E526A5" w:rsidP="00E526A5">
      <w:pPr>
        <w:pStyle w:val="berschriftb"/>
        <w:spacing w:before="180"/>
        <w:rPr>
          <w:caps/>
          <w:szCs w:val="22"/>
          <w:lang w:val="en-GB"/>
        </w:rPr>
      </w:pPr>
      <w:r>
        <w:rPr>
          <w:caps/>
          <w:szCs w:val="22"/>
          <w:lang w:val="en-GB"/>
        </w:rPr>
        <w:t>3.2</w:t>
      </w:r>
      <w:r>
        <w:rPr>
          <w:caps/>
          <w:szCs w:val="22"/>
          <w:lang w:val="en-GB"/>
        </w:rPr>
        <w:tab/>
      </w:r>
      <w:r w:rsidRPr="00F03C7A">
        <w:rPr>
          <w:szCs w:val="22"/>
          <w:lang w:val="en-GB"/>
        </w:rPr>
        <w:t xml:space="preserve">Strategies </w:t>
      </w:r>
      <w:r>
        <w:rPr>
          <w:szCs w:val="22"/>
          <w:lang w:val="en-GB"/>
        </w:rPr>
        <w:t>f</w:t>
      </w:r>
      <w:r w:rsidRPr="00F03C7A">
        <w:rPr>
          <w:szCs w:val="22"/>
          <w:lang w:val="en-GB"/>
        </w:rPr>
        <w:t xml:space="preserve">or </w:t>
      </w:r>
      <w:r>
        <w:rPr>
          <w:szCs w:val="22"/>
          <w:lang w:val="en-GB"/>
        </w:rPr>
        <w:t>Da</w:t>
      </w:r>
      <w:r w:rsidRPr="00F03C7A">
        <w:rPr>
          <w:szCs w:val="22"/>
          <w:lang w:val="en-GB"/>
        </w:rPr>
        <w:t>ta Management</w:t>
      </w:r>
    </w:p>
    <w:p w14:paraId="7B41BC7B" w14:textId="77777777" w:rsidR="00E526A5" w:rsidRPr="009B18FB" w:rsidRDefault="00E526A5" w:rsidP="00E526A5">
      <w:pPr>
        <w:pStyle w:val="berschriftb"/>
        <w:rPr>
          <w:b w:val="0"/>
          <w:i/>
          <w:sz w:val="18"/>
          <w:szCs w:val="18"/>
          <w:lang w:val="en-GB"/>
        </w:rPr>
      </w:pPr>
      <w:r w:rsidRPr="009B18FB">
        <w:rPr>
          <w:b w:val="0"/>
          <w:i/>
          <w:sz w:val="18"/>
          <w:szCs w:val="18"/>
          <w:lang w:val="en-GB"/>
        </w:rPr>
        <w:t>Describe what measures will be implemented to ensure data management, maintenance and long-term accessibility for future reuse of your results (also by third parties). Please use existing standards and data repositories where appropriate</w:t>
      </w:r>
    </w:p>
    <w:p w14:paraId="23E8ADED" w14:textId="77777777" w:rsidR="00E526A5" w:rsidRPr="00F03C7A" w:rsidRDefault="00E526A5" w:rsidP="00E526A5">
      <w:pPr>
        <w:pStyle w:val="Titre2"/>
        <w:pBdr>
          <w:bottom w:val="single" w:sz="4" w:space="0" w:color="auto"/>
        </w:pBdr>
        <w:spacing w:before="180"/>
        <w:ind w:left="578" w:hanging="578"/>
        <w:rPr>
          <w:sz w:val="24"/>
          <w:szCs w:val="24"/>
        </w:rPr>
      </w:pPr>
      <w:r>
        <w:rPr>
          <w:sz w:val="24"/>
          <w:szCs w:val="24"/>
        </w:rPr>
        <w:t>4</w:t>
      </w:r>
      <w:r w:rsidRPr="00F03C7A">
        <w:rPr>
          <w:sz w:val="24"/>
          <w:szCs w:val="24"/>
        </w:rPr>
        <w:tab/>
      </w:r>
      <w:r>
        <w:rPr>
          <w:sz w:val="24"/>
          <w:szCs w:val="24"/>
        </w:rPr>
        <w:t>Justification of Design Aspects</w:t>
      </w:r>
    </w:p>
    <w:p w14:paraId="30651EA9" w14:textId="77777777" w:rsidR="00E526A5" w:rsidRPr="00F50C4D" w:rsidRDefault="00E526A5" w:rsidP="00E526A5">
      <w:pPr>
        <w:spacing w:after="180"/>
        <w:jc w:val="both"/>
        <w:rPr>
          <w:rFonts w:ascii="Arial" w:hAnsi="Arial" w:cs="Arial"/>
          <w:i/>
          <w:color w:val="000000"/>
          <w:sz w:val="18"/>
          <w:szCs w:val="18"/>
        </w:rPr>
      </w:pPr>
      <w:r w:rsidRPr="00F50C4D">
        <w:rPr>
          <w:rFonts w:ascii="Arial" w:hAnsi="Arial" w:cs="Arial"/>
          <w:i/>
          <w:color w:val="000000"/>
          <w:sz w:val="18"/>
          <w:szCs w:val="18"/>
        </w:rPr>
        <w:t xml:space="preserve">Please provide </w:t>
      </w:r>
      <w:r w:rsidRPr="00F50C4D">
        <w:rPr>
          <w:rFonts w:ascii="Arial" w:hAnsi="Arial" w:cs="Arial"/>
          <w:i/>
          <w:color w:val="000000"/>
          <w:sz w:val="18"/>
          <w:szCs w:val="18"/>
          <w:u w:val="single"/>
        </w:rPr>
        <w:t>justifications</w:t>
      </w:r>
      <w:r w:rsidRPr="00F50C4D">
        <w:rPr>
          <w:rFonts w:ascii="Arial" w:hAnsi="Arial" w:cs="Arial"/>
          <w:i/>
          <w:color w:val="000000"/>
          <w:sz w:val="18"/>
          <w:szCs w:val="18"/>
        </w:rPr>
        <w:t xml:space="preserve">. It is not sufficient to list respective parameters only. </w:t>
      </w:r>
    </w:p>
    <w:p w14:paraId="325610C3" w14:textId="77777777" w:rsidR="00E526A5" w:rsidRPr="00A55DD9" w:rsidRDefault="00E526A5" w:rsidP="00E526A5">
      <w:pPr>
        <w:pStyle w:val="berschriftb"/>
        <w:tabs>
          <w:tab w:val="left" w:pos="720"/>
        </w:tabs>
        <w:spacing w:before="180"/>
        <w:rPr>
          <w:caps/>
          <w:szCs w:val="22"/>
          <w:lang w:val="en-GB"/>
        </w:rPr>
      </w:pPr>
      <w:r>
        <w:rPr>
          <w:caps/>
          <w:szCs w:val="22"/>
          <w:lang w:val="en-GB"/>
        </w:rPr>
        <w:t>4</w:t>
      </w:r>
      <w:r w:rsidRPr="00A55DD9">
        <w:rPr>
          <w:caps/>
          <w:szCs w:val="22"/>
          <w:lang w:val="en-GB"/>
        </w:rPr>
        <w:t>.1</w:t>
      </w:r>
      <w:r w:rsidRPr="00A55DD9">
        <w:rPr>
          <w:caps/>
          <w:szCs w:val="22"/>
          <w:lang w:val="en-GB"/>
        </w:rPr>
        <w:tab/>
      </w:r>
      <w:r w:rsidRPr="00F03C7A">
        <w:rPr>
          <w:szCs w:val="22"/>
          <w:lang w:val="en-GB"/>
        </w:rPr>
        <w:t>Control(s)/</w:t>
      </w:r>
      <w:r>
        <w:rPr>
          <w:szCs w:val="22"/>
          <w:lang w:val="en-GB"/>
        </w:rPr>
        <w:t>C</w:t>
      </w:r>
      <w:r w:rsidRPr="00F03C7A">
        <w:rPr>
          <w:szCs w:val="22"/>
          <w:lang w:val="en-GB"/>
        </w:rPr>
        <w:t>omparator(s)</w:t>
      </w:r>
      <w:r w:rsidRPr="00A55DD9">
        <w:rPr>
          <w:caps/>
          <w:szCs w:val="22"/>
          <w:lang w:val="en-GB"/>
        </w:rPr>
        <w:t xml:space="preserve"> </w:t>
      </w:r>
    </w:p>
    <w:p w14:paraId="2ACDDABD" w14:textId="77777777" w:rsidR="00E526A5" w:rsidRDefault="00E526A5" w:rsidP="00E526A5">
      <w:pPr>
        <w:autoSpaceDE w:val="0"/>
        <w:autoSpaceDN w:val="0"/>
        <w:adjustRightInd w:val="0"/>
        <w:jc w:val="both"/>
        <w:rPr>
          <w:rFonts w:ascii="Arial" w:hAnsi="Arial" w:cs="Arial"/>
          <w:i/>
          <w:sz w:val="18"/>
          <w:szCs w:val="18"/>
          <w:lang w:val="en-US"/>
        </w:rPr>
      </w:pPr>
      <w:r w:rsidRPr="00F50C4D">
        <w:rPr>
          <w:rFonts w:ascii="Arial" w:hAnsi="Arial" w:cs="Arial"/>
          <w:i/>
          <w:sz w:val="18"/>
          <w:szCs w:val="18"/>
          <w:lang w:val="en-US"/>
        </w:rPr>
        <w:t>Justify the choice of control(s) / comparison</w:t>
      </w:r>
      <w:r>
        <w:rPr>
          <w:rFonts w:ascii="Arial" w:hAnsi="Arial" w:cs="Arial"/>
          <w:i/>
          <w:sz w:val="18"/>
          <w:szCs w:val="18"/>
          <w:lang w:val="en-US"/>
        </w:rPr>
        <w:t xml:space="preserve"> group(s</w:t>
      </w:r>
      <w:r w:rsidRPr="00F50C4D">
        <w:rPr>
          <w:rFonts w:ascii="Arial" w:hAnsi="Arial" w:cs="Arial"/>
          <w:i/>
          <w:sz w:val="18"/>
          <w:szCs w:val="18"/>
          <w:lang w:val="en-US"/>
        </w:rPr>
        <w:t>)</w:t>
      </w:r>
      <w:r>
        <w:rPr>
          <w:rFonts w:ascii="Arial" w:hAnsi="Arial" w:cs="Arial"/>
          <w:i/>
          <w:sz w:val="18"/>
          <w:szCs w:val="18"/>
          <w:lang w:val="en-US"/>
        </w:rPr>
        <w:t>.</w:t>
      </w:r>
      <w:r w:rsidRPr="00F50C4D">
        <w:rPr>
          <w:rFonts w:ascii="Arial" w:hAnsi="Arial" w:cs="Arial"/>
          <w:i/>
          <w:sz w:val="18"/>
          <w:szCs w:val="18"/>
          <w:lang w:val="en-US"/>
        </w:rPr>
        <w:t xml:space="preserve"> </w:t>
      </w:r>
    </w:p>
    <w:p w14:paraId="364D4C98" w14:textId="1ABC2C4B" w:rsidR="00E526A5" w:rsidRDefault="00E526A5" w:rsidP="00E526A5">
      <w:pPr>
        <w:autoSpaceDE w:val="0"/>
        <w:autoSpaceDN w:val="0"/>
        <w:adjustRightInd w:val="0"/>
        <w:jc w:val="both"/>
        <w:rPr>
          <w:rFonts w:ascii="Arial" w:hAnsi="Arial" w:cs="Arial"/>
          <w:i/>
          <w:sz w:val="18"/>
          <w:szCs w:val="18"/>
          <w:lang w:val="en-US"/>
        </w:rPr>
      </w:pPr>
    </w:p>
    <w:p w14:paraId="3FFBFDCE" w14:textId="77777777" w:rsidR="0049139C" w:rsidRPr="00F50C4D" w:rsidRDefault="0049139C" w:rsidP="00E526A5">
      <w:pPr>
        <w:autoSpaceDE w:val="0"/>
        <w:autoSpaceDN w:val="0"/>
        <w:adjustRightInd w:val="0"/>
        <w:jc w:val="both"/>
        <w:rPr>
          <w:rFonts w:ascii="Arial" w:hAnsi="Arial" w:cs="Arial"/>
          <w:i/>
          <w:sz w:val="18"/>
          <w:szCs w:val="18"/>
          <w:lang w:val="en-US"/>
        </w:rPr>
      </w:pPr>
    </w:p>
    <w:p w14:paraId="4E802515" w14:textId="77777777" w:rsidR="00E526A5" w:rsidRDefault="00E526A5" w:rsidP="00E526A5">
      <w:pPr>
        <w:pStyle w:val="berschriftb"/>
        <w:tabs>
          <w:tab w:val="left" w:pos="720"/>
        </w:tabs>
        <w:spacing w:before="180"/>
        <w:rPr>
          <w:caps/>
          <w:szCs w:val="22"/>
          <w:lang w:val="en-GB"/>
        </w:rPr>
      </w:pPr>
      <w:r>
        <w:rPr>
          <w:caps/>
          <w:szCs w:val="22"/>
          <w:lang w:val="en-GB"/>
        </w:rPr>
        <w:lastRenderedPageBreak/>
        <w:t>4.2</w:t>
      </w:r>
      <w:r>
        <w:rPr>
          <w:caps/>
          <w:szCs w:val="22"/>
          <w:lang w:val="en-GB"/>
        </w:rPr>
        <w:tab/>
      </w:r>
      <w:r w:rsidRPr="00F03C7A">
        <w:rPr>
          <w:szCs w:val="22"/>
          <w:lang w:val="en-GB"/>
        </w:rPr>
        <w:t xml:space="preserve">Type, </w:t>
      </w:r>
      <w:r>
        <w:rPr>
          <w:szCs w:val="22"/>
          <w:lang w:val="en-GB"/>
        </w:rPr>
        <w:t>Mode and Scheme of Intervention</w:t>
      </w:r>
    </w:p>
    <w:p w14:paraId="251B6382" w14:textId="77777777" w:rsidR="00E526A5" w:rsidRPr="00F50C4D"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Describe the intervention scheme in depth and give a schematic diagram (flow chart) of design, procedures and stages</w:t>
      </w:r>
      <w:r w:rsidRPr="00F50C4D">
        <w:rPr>
          <w:rFonts w:ascii="Arial" w:hAnsi="Arial" w:cs="Arial"/>
          <w:i/>
          <w:sz w:val="18"/>
          <w:szCs w:val="18"/>
        </w:rPr>
        <w:t xml:space="preserve"> </w:t>
      </w:r>
      <w:proofErr w:type="gramStart"/>
      <w:r w:rsidRPr="00F50C4D">
        <w:rPr>
          <w:rFonts w:ascii="Arial" w:hAnsi="Arial" w:cs="Arial"/>
          <w:i/>
          <w:sz w:val="18"/>
          <w:szCs w:val="18"/>
        </w:rPr>
        <w:t>Justify</w:t>
      </w:r>
      <w:proofErr w:type="gramEnd"/>
      <w:r w:rsidRPr="00F50C4D">
        <w:rPr>
          <w:rFonts w:ascii="Arial" w:hAnsi="Arial" w:cs="Arial"/>
          <w:i/>
          <w:sz w:val="18"/>
          <w:szCs w:val="18"/>
        </w:rPr>
        <w:t xml:space="preserve"> the </w:t>
      </w:r>
      <w:r w:rsidRPr="00AE2AFA">
        <w:rPr>
          <w:rFonts w:ascii="Arial" w:hAnsi="Arial" w:cs="Arial"/>
          <w:i/>
          <w:sz w:val="18"/>
          <w:szCs w:val="18"/>
        </w:rPr>
        <w:t>type, the mode and the scheme</w:t>
      </w:r>
      <w:r w:rsidRPr="00F50C4D">
        <w:rPr>
          <w:rFonts w:ascii="Arial" w:hAnsi="Arial" w:cs="Arial"/>
          <w:i/>
          <w:sz w:val="18"/>
          <w:szCs w:val="18"/>
        </w:rPr>
        <w:t xml:space="preserve"> of the intervention. How does the intervention compare to other interventions for the same condition?</w:t>
      </w:r>
    </w:p>
    <w:p w14:paraId="26C533A4" w14:textId="77777777" w:rsidR="00E526A5" w:rsidRPr="00F03C7A" w:rsidRDefault="00E526A5" w:rsidP="00E526A5">
      <w:pPr>
        <w:pStyle w:val="berschriftb"/>
        <w:tabs>
          <w:tab w:val="left" w:pos="720"/>
        </w:tabs>
        <w:spacing w:before="180"/>
        <w:rPr>
          <w:szCs w:val="22"/>
        </w:rPr>
      </w:pPr>
      <w:r>
        <w:rPr>
          <w:caps/>
          <w:szCs w:val="22"/>
        </w:rPr>
        <w:t>4</w:t>
      </w:r>
      <w:r w:rsidRPr="00A04B0D">
        <w:rPr>
          <w:caps/>
          <w:szCs w:val="22"/>
        </w:rPr>
        <w:t xml:space="preserve">.3 </w:t>
      </w:r>
      <w:r w:rsidRPr="00A04B0D">
        <w:rPr>
          <w:caps/>
          <w:szCs w:val="22"/>
        </w:rPr>
        <w:tab/>
      </w:r>
      <w:r>
        <w:rPr>
          <w:szCs w:val="22"/>
        </w:rPr>
        <w:t>Additional Treatments</w:t>
      </w:r>
    </w:p>
    <w:p w14:paraId="765AE401" w14:textId="77777777" w:rsidR="00E526A5" w:rsidRPr="00A04B0D"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Please describe additional treatment(s) permitted</w:t>
      </w:r>
      <w:r w:rsidRPr="00A04B0D">
        <w:rPr>
          <w:rFonts w:ascii="Arial" w:hAnsi="Arial" w:cs="Arial"/>
          <w:i/>
          <w:sz w:val="18"/>
          <w:szCs w:val="18"/>
        </w:rPr>
        <w:t xml:space="preserve"> and not permitted before and / or during the trial, if applicable.</w:t>
      </w:r>
    </w:p>
    <w:p w14:paraId="17E9FADE" w14:textId="77777777" w:rsidR="00E526A5" w:rsidRPr="0040243C" w:rsidRDefault="00E526A5" w:rsidP="00E526A5">
      <w:pPr>
        <w:spacing w:before="180"/>
        <w:rPr>
          <w:rFonts w:ascii="Arial" w:hAnsi="Arial" w:cs="Arial"/>
          <w:b/>
          <w:sz w:val="22"/>
          <w:szCs w:val="22"/>
        </w:rPr>
      </w:pPr>
      <w:r>
        <w:rPr>
          <w:rFonts w:ascii="Arial" w:hAnsi="Arial" w:cs="Arial"/>
          <w:b/>
          <w:caps/>
          <w:sz w:val="22"/>
          <w:szCs w:val="22"/>
        </w:rPr>
        <w:t xml:space="preserve">4.4 </w:t>
      </w:r>
      <w:r>
        <w:rPr>
          <w:rFonts w:ascii="Arial" w:hAnsi="Arial" w:cs="Arial"/>
          <w:b/>
          <w:caps/>
          <w:sz w:val="22"/>
          <w:szCs w:val="22"/>
        </w:rPr>
        <w:tab/>
      </w:r>
      <w:r w:rsidRPr="0040243C">
        <w:rPr>
          <w:rFonts w:ascii="Arial" w:hAnsi="Arial" w:cs="Arial"/>
          <w:b/>
          <w:sz w:val="22"/>
          <w:szCs w:val="22"/>
        </w:rPr>
        <w:t>Inclusion/</w:t>
      </w:r>
      <w:r>
        <w:rPr>
          <w:rFonts w:ascii="Arial" w:hAnsi="Arial" w:cs="Arial"/>
          <w:b/>
          <w:sz w:val="22"/>
          <w:szCs w:val="22"/>
        </w:rPr>
        <w:t>Exclusion C</w:t>
      </w:r>
      <w:r w:rsidRPr="0040243C">
        <w:rPr>
          <w:rFonts w:ascii="Arial" w:hAnsi="Arial" w:cs="Arial"/>
          <w:b/>
          <w:sz w:val="22"/>
          <w:szCs w:val="22"/>
        </w:rPr>
        <w:t xml:space="preserve">riteria </w:t>
      </w:r>
    </w:p>
    <w:p w14:paraId="0649DDE9" w14:textId="77777777" w:rsidR="00E526A5" w:rsidRDefault="00E526A5" w:rsidP="00E526A5">
      <w:pPr>
        <w:rPr>
          <w:rFonts w:ascii="Arial" w:hAnsi="Arial" w:cs="Arial"/>
          <w:i/>
          <w:sz w:val="18"/>
          <w:szCs w:val="18"/>
        </w:rPr>
      </w:pPr>
      <w:r w:rsidRPr="00A04B0D">
        <w:rPr>
          <w:rFonts w:ascii="Arial" w:hAnsi="Arial" w:cs="Arial"/>
          <w:i/>
          <w:sz w:val="18"/>
          <w:szCs w:val="18"/>
        </w:rPr>
        <w:t xml:space="preserve">Justify the population to </w:t>
      </w:r>
      <w:proofErr w:type="gramStart"/>
      <w:r w:rsidRPr="00A04B0D">
        <w:rPr>
          <w:rFonts w:ascii="Arial" w:hAnsi="Arial" w:cs="Arial"/>
          <w:i/>
          <w:sz w:val="18"/>
          <w:szCs w:val="18"/>
        </w:rPr>
        <w:t>be studied</w:t>
      </w:r>
      <w:proofErr w:type="gramEnd"/>
      <w:r w:rsidRPr="00A04B0D">
        <w:rPr>
          <w:rFonts w:ascii="Arial" w:hAnsi="Arial" w:cs="Arial"/>
          <w:i/>
          <w:sz w:val="18"/>
          <w:szCs w:val="18"/>
        </w:rPr>
        <w:t>, include reflections on generalisability and representativeness, specifically with regard to gender and age.</w:t>
      </w:r>
    </w:p>
    <w:p w14:paraId="5AD2DD27" w14:textId="77777777" w:rsidR="00E526A5" w:rsidRDefault="00E526A5" w:rsidP="00E526A5">
      <w:pPr>
        <w:pStyle w:val="berschriftb"/>
        <w:tabs>
          <w:tab w:val="left" w:pos="720"/>
        </w:tabs>
        <w:spacing w:before="180"/>
        <w:rPr>
          <w:caps/>
          <w:szCs w:val="22"/>
          <w:lang w:val="en-GB"/>
        </w:rPr>
      </w:pPr>
      <w:r>
        <w:rPr>
          <w:caps/>
          <w:szCs w:val="22"/>
          <w:lang w:val="en-GB"/>
        </w:rPr>
        <w:t xml:space="preserve">4.5 </w:t>
      </w:r>
      <w:r>
        <w:rPr>
          <w:caps/>
          <w:szCs w:val="22"/>
          <w:lang w:val="en-GB"/>
        </w:rPr>
        <w:tab/>
      </w:r>
      <w:r>
        <w:rPr>
          <w:szCs w:val="22"/>
          <w:lang w:val="en-GB"/>
        </w:rPr>
        <w:t>Outcome M</w:t>
      </w:r>
      <w:r w:rsidRPr="0040243C">
        <w:rPr>
          <w:szCs w:val="22"/>
          <w:lang w:val="en-GB"/>
        </w:rPr>
        <w:t>easures</w:t>
      </w:r>
    </w:p>
    <w:p w14:paraId="667B1322" w14:textId="7DAD805C" w:rsidR="00E526A5" w:rsidRPr="00A04B0D" w:rsidRDefault="00E526A5" w:rsidP="00E526A5">
      <w:pPr>
        <w:autoSpaceDE w:val="0"/>
        <w:autoSpaceDN w:val="0"/>
        <w:adjustRightInd w:val="0"/>
        <w:jc w:val="both"/>
        <w:rPr>
          <w:rFonts w:ascii="Arial" w:hAnsi="Arial" w:cs="Arial"/>
          <w:i/>
          <w:sz w:val="18"/>
          <w:szCs w:val="18"/>
          <w:lang w:val="en-US"/>
        </w:rPr>
      </w:pPr>
      <w:r w:rsidRPr="00A04B0D">
        <w:rPr>
          <w:rFonts w:ascii="Arial" w:hAnsi="Arial" w:cs="Arial"/>
          <w:i/>
          <w:sz w:val="18"/>
          <w:szCs w:val="18"/>
          <w:lang w:val="en-US"/>
        </w:rPr>
        <w:t>Justify the endpoints chosen</w:t>
      </w:r>
      <w:r w:rsidR="00854131">
        <w:rPr>
          <w:rFonts w:ascii="Arial" w:hAnsi="Arial" w:cs="Arial"/>
          <w:i/>
          <w:sz w:val="18"/>
          <w:szCs w:val="18"/>
          <w:lang w:val="en-US"/>
        </w:rPr>
        <w:t xml:space="preserve">. </w:t>
      </w:r>
      <w:r w:rsidRPr="00A04B0D">
        <w:rPr>
          <w:rFonts w:ascii="Arial" w:hAnsi="Arial" w:cs="Arial"/>
          <w:i/>
          <w:sz w:val="18"/>
          <w:szCs w:val="18"/>
          <w:lang w:val="en-US"/>
        </w:rPr>
        <w:t>Discuss the</w:t>
      </w:r>
      <w:r>
        <w:rPr>
          <w:rFonts w:ascii="Arial" w:hAnsi="Arial" w:cs="Arial"/>
          <w:i/>
          <w:sz w:val="18"/>
          <w:szCs w:val="18"/>
          <w:lang w:val="en-US"/>
        </w:rPr>
        <w:t xml:space="preserve"> relevance</w:t>
      </w:r>
      <w:r w:rsidRPr="00A04B0D">
        <w:rPr>
          <w:rFonts w:ascii="Arial" w:hAnsi="Arial" w:cs="Arial"/>
          <w:i/>
          <w:sz w:val="18"/>
          <w:szCs w:val="18"/>
          <w:lang w:val="en-US"/>
        </w:rPr>
        <w:t xml:space="preserve"> of the outcome measures for the</w:t>
      </w:r>
      <w:r>
        <w:rPr>
          <w:rFonts w:ascii="Arial" w:hAnsi="Arial" w:cs="Arial"/>
          <w:i/>
          <w:sz w:val="18"/>
          <w:szCs w:val="18"/>
          <w:lang w:val="en-US"/>
        </w:rPr>
        <w:t xml:space="preserve"> target population/patient</w:t>
      </w:r>
      <w:r w:rsidRPr="00A04B0D">
        <w:rPr>
          <w:rFonts w:ascii="Arial" w:hAnsi="Arial" w:cs="Arial"/>
          <w:i/>
          <w:sz w:val="18"/>
          <w:szCs w:val="18"/>
          <w:lang w:val="en-US"/>
        </w:rPr>
        <w:t xml:space="preserve">. </w:t>
      </w:r>
      <w:proofErr w:type="gramStart"/>
      <w:r w:rsidRPr="00A04B0D">
        <w:rPr>
          <w:rFonts w:ascii="Arial" w:hAnsi="Arial" w:cs="Arial"/>
          <w:i/>
          <w:sz w:val="18"/>
          <w:szCs w:val="18"/>
          <w:lang w:val="en-US"/>
        </w:rPr>
        <w:t>Have the measures been validated</w:t>
      </w:r>
      <w:proofErr w:type="gramEnd"/>
      <w:r w:rsidRPr="00A04B0D">
        <w:rPr>
          <w:rFonts w:ascii="Arial" w:hAnsi="Arial" w:cs="Arial"/>
          <w:i/>
          <w:sz w:val="18"/>
          <w:szCs w:val="18"/>
          <w:lang w:val="en-US"/>
        </w:rPr>
        <w:t>? Justify appropriateness and limitations of composite endpoints, if applicable.</w:t>
      </w:r>
    </w:p>
    <w:p w14:paraId="1A99E3C2" w14:textId="77777777" w:rsidR="00E526A5" w:rsidRPr="0040243C" w:rsidRDefault="00E526A5" w:rsidP="00E526A5">
      <w:pPr>
        <w:pStyle w:val="berschriftb"/>
        <w:spacing w:before="120"/>
        <w:rPr>
          <w:caps/>
          <w:szCs w:val="22"/>
          <w:lang w:val="en-GB"/>
        </w:rPr>
      </w:pPr>
      <w:r>
        <w:rPr>
          <w:szCs w:val="22"/>
          <w:lang w:val="en-GB"/>
        </w:rPr>
        <w:t>4.5.1</w:t>
      </w:r>
      <w:r>
        <w:rPr>
          <w:szCs w:val="22"/>
          <w:lang w:val="en-GB"/>
        </w:rPr>
        <w:tab/>
      </w:r>
      <w:r w:rsidRPr="0040243C">
        <w:rPr>
          <w:szCs w:val="22"/>
          <w:lang w:val="en-GB"/>
        </w:rPr>
        <w:t>Determination of primary and secondary measures</w:t>
      </w:r>
    </w:p>
    <w:p w14:paraId="1CC34C3D" w14:textId="77777777" w:rsidR="00E526A5" w:rsidRPr="00A04B0D" w:rsidRDefault="00E526A5" w:rsidP="00E526A5">
      <w:pPr>
        <w:autoSpaceDE w:val="0"/>
        <w:autoSpaceDN w:val="0"/>
        <w:adjustRightInd w:val="0"/>
        <w:jc w:val="both"/>
        <w:rPr>
          <w:rFonts w:ascii="Arial" w:hAnsi="Arial" w:cs="Arial"/>
          <w:i/>
          <w:sz w:val="18"/>
          <w:szCs w:val="18"/>
        </w:rPr>
      </w:pPr>
      <w:r w:rsidRPr="00A04B0D">
        <w:rPr>
          <w:rFonts w:ascii="Arial" w:hAnsi="Arial" w:cs="Arial"/>
          <w:i/>
          <w:sz w:val="18"/>
          <w:szCs w:val="18"/>
        </w:rPr>
        <w:t>How will primary and secondary endpoints be derived from actual measurements, e.g. how is the figure used in the statistical test calculated from the variables initially measured in the subjects?</w:t>
      </w:r>
    </w:p>
    <w:p w14:paraId="0B5093EF" w14:textId="77777777" w:rsidR="00E526A5" w:rsidRDefault="00E526A5" w:rsidP="00E526A5">
      <w:pPr>
        <w:pStyle w:val="berschriftb"/>
        <w:tabs>
          <w:tab w:val="left" w:pos="720"/>
        </w:tabs>
        <w:spacing w:before="180"/>
        <w:rPr>
          <w:caps/>
          <w:szCs w:val="22"/>
          <w:lang w:val="en-GB"/>
        </w:rPr>
      </w:pPr>
      <w:r>
        <w:rPr>
          <w:caps/>
          <w:szCs w:val="22"/>
          <w:lang w:val="en-GB"/>
        </w:rPr>
        <w:t xml:space="preserve">4.6 </w:t>
      </w:r>
      <w:r>
        <w:rPr>
          <w:caps/>
          <w:szCs w:val="22"/>
          <w:lang w:val="en-GB"/>
        </w:rPr>
        <w:tab/>
      </w:r>
      <w:r>
        <w:rPr>
          <w:szCs w:val="22"/>
          <w:lang w:val="en-GB"/>
        </w:rPr>
        <w:t>Methods against B</w:t>
      </w:r>
      <w:r w:rsidRPr="0040243C">
        <w:rPr>
          <w:szCs w:val="22"/>
          <w:lang w:val="en-GB"/>
        </w:rPr>
        <w:t>ias/</w:t>
      </w:r>
      <w:r w:rsidRPr="0040243C">
        <w:rPr>
          <w:lang w:val="en-US"/>
        </w:rPr>
        <w:t xml:space="preserve"> </w:t>
      </w:r>
      <w:r>
        <w:rPr>
          <w:szCs w:val="22"/>
          <w:lang w:val="en-GB"/>
        </w:rPr>
        <w:t>Assessment of Confounding F</w:t>
      </w:r>
      <w:r w:rsidRPr="0040243C">
        <w:rPr>
          <w:szCs w:val="22"/>
          <w:lang w:val="en-GB"/>
        </w:rPr>
        <w:t>actors</w:t>
      </w:r>
    </w:p>
    <w:p w14:paraId="2D47EE26"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 xml:space="preserve">Is randomisation feasible? Which prognostic factors need to </w:t>
      </w:r>
      <w:proofErr w:type="gramStart"/>
      <w:r w:rsidRPr="00E962FD">
        <w:rPr>
          <w:rFonts w:ascii="Arial" w:hAnsi="Arial" w:cs="Arial"/>
          <w:i/>
          <w:sz w:val="18"/>
          <w:szCs w:val="18"/>
        </w:rPr>
        <w:t>be regarded</w:t>
      </w:r>
      <w:proofErr w:type="gramEnd"/>
      <w:r w:rsidRPr="00E962FD">
        <w:rPr>
          <w:rFonts w:ascii="Arial" w:hAnsi="Arial" w:cs="Arial"/>
          <w:i/>
          <w:sz w:val="18"/>
          <w:szCs w:val="18"/>
        </w:rPr>
        <w:t xml:space="preserve"> in the randomisation scheme and the analysis? What are the proposed practical arrangements for allocating participants to trial groups? </w:t>
      </w:r>
      <w:proofErr w:type="gramStart"/>
      <w:r w:rsidRPr="00E962FD">
        <w:rPr>
          <w:rFonts w:ascii="Arial" w:hAnsi="Arial" w:cs="Arial"/>
          <w:i/>
          <w:sz w:val="18"/>
          <w:szCs w:val="18"/>
        </w:rPr>
        <w:t>Will trial site effects be considered</w:t>
      </w:r>
      <w:proofErr w:type="gramEnd"/>
      <w:r w:rsidRPr="00E962FD">
        <w:rPr>
          <w:rFonts w:ascii="Arial" w:hAnsi="Arial" w:cs="Arial"/>
          <w:i/>
          <w:sz w:val="18"/>
          <w:szCs w:val="18"/>
        </w:rPr>
        <w:t xml:space="preserve"> in randomisation?</w:t>
      </w:r>
    </w:p>
    <w:p w14:paraId="3B87F5BB"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 xml:space="preserve">Is blinding possible? If blinding is not </w:t>
      </w:r>
      <w:proofErr w:type="gramStart"/>
      <w:r w:rsidRPr="00E962FD">
        <w:rPr>
          <w:rFonts w:ascii="Arial" w:hAnsi="Arial" w:cs="Arial"/>
          <w:i/>
          <w:sz w:val="18"/>
          <w:szCs w:val="18"/>
        </w:rPr>
        <w:t>possible</w:t>
      </w:r>
      <w:proofErr w:type="gramEnd"/>
      <w:r w:rsidRPr="00E962FD">
        <w:rPr>
          <w:rFonts w:ascii="Arial" w:hAnsi="Arial" w:cs="Arial"/>
          <w:i/>
          <w:sz w:val="18"/>
          <w:szCs w:val="18"/>
        </w:rPr>
        <w:t xml:space="preserve"> please explain why and give details of alternative methods to avoid biased assessment of results (e.g.</w:t>
      </w:r>
      <w:r>
        <w:rPr>
          <w:rFonts w:ascii="Arial" w:hAnsi="Arial" w:cs="Arial"/>
          <w:i/>
          <w:sz w:val="18"/>
          <w:szCs w:val="18"/>
        </w:rPr>
        <w:t xml:space="preserve"> blinded assessment of outcome). What are possible confounding factors and how will they </w:t>
      </w:r>
      <w:proofErr w:type="gramStart"/>
      <w:r>
        <w:rPr>
          <w:rFonts w:ascii="Arial" w:hAnsi="Arial" w:cs="Arial"/>
          <w:i/>
          <w:sz w:val="18"/>
          <w:szCs w:val="18"/>
        </w:rPr>
        <w:t>be considered</w:t>
      </w:r>
      <w:proofErr w:type="gramEnd"/>
      <w:r>
        <w:rPr>
          <w:rFonts w:ascii="Arial" w:hAnsi="Arial" w:cs="Arial"/>
          <w:i/>
          <w:sz w:val="18"/>
          <w:szCs w:val="18"/>
        </w:rPr>
        <w:t xml:space="preserve">? </w:t>
      </w:r>
    </w:p>
    <w:p w14:paraId="69EADD2C" w14:textId="77777777" w:rsidR="00E526A5" w:rsidRPr="0040243C" w:rsidRDefault="00E526A5" w:rsidP="00E526A5">
      <w:pPr>
        <w:pStyle w:val="berschriftb"/>
        <w:tabs>
          <w:tab w:val="left" w:pos="720"/>
        </w:tabs>
        <w:spacing w:before="180"/>
        <w:rPr>
          <w:szCs w:val="22"/>
          <w:lang w:val="en-GB"/>
        </w:rPr>
      </w:pPr>
      <w:r>
        <w:rPr>
          <w:caps/>
          <w:szCs w:val="22"/>
          <w:lang w:val="en-GB"/>
        </w:rPr>
        <w:t xml:space="preserve">4.7 </w:t>
      </w:r>
      <w:r>
        <w:rPr>
          <w:caps/>
          <w:szCs w:val="22"/>
          <w:lang w:val="en-GB"/>
        </w:rPr>
        <w:tab/>
      </w:r>
      <w:r>
        <w:rPr>
          <w:szCs w:val="22"/>
          <w:lang w:val="en-GB"/>
        </w:rPr>
        <w:t>Proposed Sample S</w:t>
      </w:r>
      <w:r w:rsidRPr="0040243C">
        <w:rPr>
          <w:szCs w:val="22"/>
          <w:lang w:val="en-GB"/>
        </w:rPr>
        <w:t xml:space="preserve">ize / </w:t>
      </w:r>
      <w:r>
        <w:rPr>
          <w:szCs w:val="22"/>
          <w:lang w:val="en-GB"/>
        </w:rPr>
        <w:t>Power C</w:t>
      </w:r>
      <w:r w:rsidRPr="0040243C">
        <w:rPr>
          <w:szCs w:val="22"/>
          <w:lang w:val="en-GB"/>
        </w:rPr>
        <w:t>alculation</w:t>
      </w:r>
    </w:p>
    <w:p w14:paraId="7233E3CE" w14:textId="77777777" w:rsidR="00E526A5" w:rsidRDefault="00E526A5" w:rsidP="00E526A5">
      <w:pPr>
        <w:pStyle w:val="Tabelle10"/>
        <w:spacing w:before="0" w:after="120"/>
        <w:rPr>
          <w:rFonts w:cs="Arial"/>
          <w:bCs w:val="0"/>
          <w:i/>
          <w:iCs/>
          <w:sz w:val="18"/>
          <w:szCs w:val="18"/>
          <w:lang w:val="en-GB"/>
        </w:rPr>
      </w:pPr>
      <w:r w:rsidRPr="001D78FE">
        <w:rPr>
          <w:rFonts w:cs="Arial"/>
          <w:bCs w:val="0"/>
          <w:i/>
          <w:iCs/>
          <w:sz w:val="18"/>
          <w:szCs w:val="18"/>
          <w:lang w:val="en-GB"/>
        </w:rPr>
        <w:t xml:space="preserve">What is the proposed sample size and what is the justification for the assumptions underlying the power calculations? Include a comprehensible, checkable description of the power calculations and sample sizes detailing the outcome measures on which these </w:t>
      </w:r>
      <w:proofErr w:type="gramStart"/>
      <w:r w:rsidRPr="001D78FE">
        <w:rPr>
          <w:rFonts w:cs="Arial"/>
          <w:bCs w:val="0"/>
          <w:i/>
          <w:iCs/>
          <w:sz w:val="18"/>
          <w:szCs w:val="18"/>
          <w:lang w:val="en-GB"/>
        </w:rPr>
        <w:t>have been based</w:t>
      </w:r>
      <w:proofErr w:type="gramEnd"/>
      <w:r w:rsidRPr="001D78FE">
        <w:rPr>
          <w:rFonts w:cs="Arial"/>
          <w:bCs w:val="0"/>
          <w:i/>
          <w:iCs/>
          <w:sz w:val="18"/>
          <w:szCs w:val="18"/>
          <w:lang w:val="en-GB"/>
        </w:rPr>
        <w:t xml:space="preserve"> for both control and experimental groups; give event rates, means and medians, the software used for sample size calculation etc., as appropriate. Justify the size of difference that the trial is powered to detect, or in case of a non-inferiority or equivalence study, the size of difference that the trial is powered to exclude. Give evidence / references for the estimated effect size. Sample size calculations need to take into </w:t>
      </w:r>
      <w:proofErr w:type="gramStart"/>
      <w:r w:rsidRPr="001D78FE">
        <w:rPr>
          <w:rFonts w:cs="Arial"/>
          <w:bCs w:val="0"/>
          <w:i/>
          <w:iCs/>
          <w:sz w:val="18"/>
          <w:szCs w:val="18"/>
          <w:lang w:val="en-GB"/>
        </w:rPr>
        <w:t>account anticipated</w:t>
      </w:r>
      <w:proofErr w:type="gramEnd"/>
      <w:r w:rsidRPr="001D78FE">
        <w:rPr>
          <w:rFonts w:cs="Arial"/>
          <w:bCs w:val="0"/>
          <w:i/>
          <w:iCs/>
          <w:sz w:val="18"/>
          <w:szCs w:val="18"/>
          <w:lang w:val="en-GB"/>
        </w:rPr>
        <w:t xml:space="preserve"> rates of non-compliance and losses to follow up.</w:t>
      </w:r>
    </w:p>
    <w:p w14:paraId="4BB75B95" w14:textId="77777777" w:rsidR="00E526A5" w:rsidRPr="0040691F" w:rsidRDefault="00E526A5" w:rsidP="00E526A5">
      <w:pPr>
        <w:pStyle w:val="berschriftb"/>
        <w:spacing w:before="120"/>
        <w:rPr>
          <w:szCs w:val="22"/>
          <w:lang w:val="en-GB"/>
        </w:rPr>
      </w:pPr>
      <w:r>
        <w:rPr>
          <w:szCs w:val="22"/>
          <w:lang w:val="en-GB"/>
        </w:rPr>
        <w:t xml:space="preserve">4.7.1 </w:t>
      </w:r>
      <w:r w:rsidRPr="0040691F">
        <w:rPr>
          <w:szCs w:val="22"/>
          <w:lang w:val="en-GB"/>
        </w:rPr>
        <w:t>Compliance</w:t>
      </w:r>
      <w:r>
        <w:rPr>
          <w:szCs w:val="22"/>
          <w:lang w:val="en-GB"/>
        </w:rPr>
        <w:t xml:space="preserve"> </w:t>
      </w:r>
      <w:r w:rsidRPr="0040691F">
        <w:rPr>
          <w:szCs w:val="22"/>
          <w:lang w:val="en-GB"/>
        </w:rPr>
        <w:t>/</w:t>
      </w:r>
      <w:r>
        <w:rPr>
          <w:szCs w:val="22"/>
          <w:lang w:val="en-GB"/>
        </w:rPr>
        <w:t xml:space="preserve"> Rate of Loss to Follow U</w:t>
      </w:r>
      <w:r w:rsidRPr="0040691F">
        <w:rPr>
          <w:szCs w:val="22"/>
          <w:lang w:val="en-GB"/>
        </w:rPr>
        <w:t xml:space="preserve">p </w:t>
      </w:r>
    </w:p>
    <w:p w14:paraId="544145C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Provide details for assumptions on compliance issues. On what evidence </w:t>
      </w:r>
      <w:proofErr w:type="gramStart"/>
      <w:r w:rsidRPr="001D78FE">
        <w:rPr>
          <w:rFonts w:ascii="Arial" w:hAnsi="Arial" w:cs="Arial"/>
          <w:i/>
          <w:sz w:val="18"/>
          <w:szCs w:val="18"/>
        </w:rPr>
        <w:t>are the compliance figures based</w:t>
      </w:r>
      <w:proofErr w:type="gramEnd"/>
      <w:r w:rsidRPr="001D78FE">
        <w:rPr>
          <w:rFonts w:ascii="Arial" w:hAnsi="Arial" w:cs="Arial"/>
          <w:i/>
          <w:sz w:val="18"/>
          <w:szCs w:val="18"/>
        </w:rPr>
        <w:t>?</w:t>
      </w:r>
    </w:p>
    <w:p w14:paraId="671FF881" w14:textId="77777777" w:rsidR="00E526A5"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What is the assumed rate of loss to follow up? On what evidence </w:t>
      </w:r>
      <w:proofErr w:type="gramStart"/>
      <w:r w:rsidRPr="001D78FE">
        <w:rPr>
          <w:rFonts w:ascii="Arial" w:hAnsi="Arial" w:cs="Arial"/>
          <w:i/>
          <w:sz w:val="18"/>
          <w:szCs w:val="18"/>
        </w:rPr>
        <w:t>is the loss to follow up rate based</w:t>
      </w:r>
      <w:proofErr w:type="gramEnd"/>
      <w:r w:rsidRPr="001D78FE">
        <w:rPr>
          <w:rFonts w:ascii="Arial" w:hAnsi="Arial" w:cs="Arial"/>
          <w:i/>
          <w:sz w:val="18"/>
          <w:szCs w:val="18"/>
        </w:rPr>
        <w:t xml:space="preserve">? How </w:t>
      </w:r>
      <w:proofErr w:type="gramStart"/>
      <w:r w:rsidRPr="001D78FE">
        <w:rPr>
          <w:rFonts w:ascii="Arial" w:hAnsi="Arial" w:cs="Arial"/>
          <w:i/>
          <w:sz w:val="18"/>
          <w:szCs w:val="18"/>
        </w:rPr>
        <w:t>will losses to follow up or non-compliance be handled</w:t>
      </w:r>
      <w:proofErr w:type="gramEnd"/>
      <w:r w:rsidRPr="001D78FE">
        <w:rPr>
          <w:rFonts w:ascii="Arial" w:hAnsi="Arial" w:cs="Arial"/>
          <w:i/>
          <w:sz w:val="18"/>
          <w:szCs w:val="18"/>
        </w:rPr>
        <w:t xml:space="preserve"> in the statistical analysis?</w:t>
      </w:r>
    </w:p>
    <w:p w14:paraId="508D52B1" w14:textId="77777777" w:rsidR="00E526A5" w:rsidRDefault="00E526A5" w:rsidP="00E526A5">
      <w:pPr>
        <w:pStyle w:val="berschriftb"/>
        <w:tabs>
          <w:tab w:val="left" w:pos="720"/>
        </w:tabs>
        <w:spacing w:before="180"/>
        <w:rPr>
          <w:caps/>
          <w:szCs w:val="22"/>
          <w:lang w:val="en-GB"/>
        </w:rPr>
      </w:pPr>
      <w:r>
        <w:rPr>
          <w:caps/>
          <w:szCs w:val="22"/>
          <w:lang w:val="en-GB"/>
        </w:rPr>
        <w:t xml:space="preserve">4.8 </w:t>
      </w:r>
      <w:r>
        <w:rPr>
          <w:caps/>
          <w:szCs w:val="22"/>
          <w:lang w:val="en-GB"/>
        </w:rPr>
        <w:tab/>
      </w:r>
      <w:r>
        <w:rPr>
          <w:szCs w:val="22"/>
          <w:lang w:val="en-GB"/>
        </w:rPr>
        <w:t>Feasibility of Recruitment</w:t>
      </w:r>
    </w:p>
    <w:p w14:paraId="58AA245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What is the evidence that the intended recruitment rate is achievable? </w:t>
      </w:r>
    </w:p>
    <w:p w14:paraId="124222B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a) Pilot study</w:t>
      </w:r>
    </w:p>
    <w:p w14:paraId="0E3A5D90" w14:textId="77777777" w:rsidR="00E526A5" w:rsidRPr="001D78FE" w:rsidRDefault="00E526A5" w:rsidP="00E526A5">
      <w:pPr>
        <w:autoSpaceDE w:val="0"/>
        <w:autoSpaceDN w:val="0"/>
        <w:adjustRightInd w:val="0"/>
        <w:jc w:val="both"/>
        <w:rPr>
          <w:rFonts w:ascii="Arial" w:hAnsi="Arial" w:cs="Arial"/>
          <w:i/>
          <w:sz w:val="18"/>
          <w:szCs w:val="18"/>
        </w:rPr>
      </w:pPr>
      <w:proofErr w:type="gramStart"/>
      <w:r w:rsidRPr="001D78FE">
        <w:rPr>
          <w:rFonts w:ascii="Arial" w:hAnsi="Arial" w:cs="Arial"/>
          <w:i/>
          <w:sz w:val="18"/>
          <w:szCs w:val="18"/>
        </w:rPr>
        <w:t>Has any pilot study been carried</w:t>
      </w:r>
      <w:proofErr w:type="gramEnd"/>
      <w:r w:rsidRPr="001D78FE">
        <w:rPr>
          <w:rFonts w:ascii="Arial" w:hAnsi="Arial" w:cs="Arial"/>
          <w:i/>
          <w:sz w:val="18"/>
          <w:szCs w:val="18"/>
        </w:rPr>
        <w:t xml:space="preserve"> out using this design?</w:t>
      </w:r>
    </w:p>
    <w:p w14:paraId="70240EB0"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b) Achievability of recruitment rate</w:t>
      </w:r>
    </w:p>
    <w:p w14:paraId="32546AAD" w14:textId="77777777" w:rsidR="00E526A5" w:rsidRPr="0065104E" w:rsidRDefault="00E526A5" w:rsidP="00E526A5">
      <w:pPr>
        <w:spacing w:before="180"/>
        <w:rPr>
          <w:rFonts w:ascii="Arial" w:hAnsi="Arial" w:cs="Arial"/>
          <w:b/>
          <w:caps/>
          <w:sz w:val="22"/>
          <w:szCs w:val="22"/>
        </w:rPr>
      </w:pPr>
      <w:r w:rsidRPr="001D78FE">
        <w:rPr>
          <w:rFonts w:ascii="Arial" w:hAnsi="Arial" w:cs="Arial"/>
          <w:i/>
          <w:sz w:val="18"/>
          <w:szCs w:val="18"/>
        </w:rPr>
        <w:t xml:space="preserve">Demonstrate conclusively the potential for recruiting the required number of suitable subjects (the best piece of evidence being pilot studies and preceding trials in a similar population / same institutions). </w:t>
      </w:r>
    </w:p>
    <w:p w14:paraId="6B8D48AF" w14:textId="77777777" w:rsidR="00E526A5" w:rsidRDefault="00E526A5" w:rsidP="00E526A5">
      <w:pPr>
        <w:spacing w:before="180"/>
        <w:rPr>
          <w:rFonts w:ascii="Arial" w:hAnsi="Arial" w:cs="Arial"/>
          <w:b/>
          <w:caps/>
          <w:sz w:val="22"/>
          <w:szCs w:val="22"/>
        </w:rPr>
      </w:pPr>
      <w:r>
        <w:rPr>
          <w:rFonts w:ascii="Arial" w:hAnsi="Arial" w:cs="Arial"/>
          <w:b/>
          <w:caps/>
          <w:sz w:val="22"/>
          <w:szCs w:val="22"/>
        </w:rPr>
        <w:t>4.9</w:t>
      </w:r>
      <w:r w:rsidRPr="00F70CBA">
        <w:rPr>
          <w:rFonts w:ascii="Arial" w:hAnsi="Arial" w:cs="Arial"/>
          <w:b/>
          <w:caps/>
          <w:sz w:val="22"/>
          <w:szCs w:val="22"/>
        </w:rPr>
        <w:t xml:space="preserve"> </w:t>
      </w:r>
      <w:r w:rsidRPr="00F70CBA">
        <w:rPr>
          <w:rFonts w:ascii="Arial" w:hAnsi="Arial" w:cs="Arial"/>
          <w:b/>
          <w:caps/>
          <w:sz w:val="22"/>
          <w:szCs w:val="22"/>
        </w:rPr>
        <w:tab/>
      </w:r>
      <w:r w:rsidRPr="00F70CBA">
        <w:rPr>
          <w:rFonts w:ascii="Arial" w:hAnsi="Arial" w:cs="Arial"/>
          <w:b/>
          <w:sz w:val="22"/>
          <w:szCs w:val="22"/>
        </w:rPr>
        <w:t>S</w:t>
      </w:r>
      <w:r>
        <w:rPr>
          <w:rFonts w:ascii="Arial" w:hAnsi="Arial" w:cs="Arial"/>
          <w:b/>
          <w:sz w:val="22"/>
          <w:szCs w:val="22"/>
        </w:rPr>
        <w:t>topping Rules</w:t>
      </w:r>
    </w:p>
    <w:p w14:paraId="262A599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Please specify the “stopping rules” or “discontinuation criteria” </w:t>
      </w:r>
    </w:p>
    <w:p w14:paraId="41BC8F3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a) </w:t>
      </w:r>
      <w:proofErr w:type="gramStart"/>
      <w:r w:rsidRPr="001D78FE">
        <w:rPr>
          <w:rFonts w:ascii="Arial" w:hAnsi="Arial" w:cs="Arial"/>
          <w:i/>
          <w:sz w:val="18"/>
          <w:szCs w:val="18"/>
        </w:rPr>
        <w:t>for</w:t>
      </w:r>
      <w:proofErr w:type="gramEnd"/>
      <w:r w:rsidRPr="001D78FE">
        <w:rPr>
          <w:rFonts w:ascii="Arial" w:hAnsi="Arial" w:cs="Arial"/>
          <w:i/>
          <w:sz w:val="18"/>
          <w:szCs w:val="18"/>
        </w:rPr>
        <w:t xml:space="preserve"> the individual </w:t>
      </w:r>
      <w:r>
        <w:rPr>
          <w:rFonts w:ascii="Arial" w:hAnsi="Arial" w:cs="Arial"/>
          <w:i/>
          <w:sz w:val="18"/>
          <w:szCs w:val="18"/>
        </w:rPr>
        <w:t>participant,</w:t>
      </w:r>
    </w:p>
    <w:p w14:paraId="79CEE6C7" w14:textId="77777777" w:rsidR="00E526A5" w:rsidRPr="001D78FE"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 xml:space="preserve">b) </w:t>
      </w:r>
      <w:proofErr w:type="gramStart"/>
      <w:r>
        <w:rPr>
          <w:rFonts w:ascii="Arial" w:hAnsi="Arial" w:cs="Arial"/>
          <w:i/>
          <w:sz w:val="18"/>
          <w:szCs w:val="18"/>
        </w:rPr>
        <w:t>for</w:t>
      </w:r>
      <w:proofErr w:type="gramEnd"/>
      <w:r>
        <w:rPr>
          <w:rFonts w:ascii="Arial" w:hAnsi="Arial" w:cs="Arial"/>
          <w:i/>
          <w:sz w:val="18"/>
          <w:szCs w:val="18"/>
        </w:rPr>
        <w:t xml:space="preserve"> the whole study</w:t>
      </w:r>
    </w:p>
    <w:p w14:paraId="11784A2B"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5</w:t>
      </w:r>
      <w:r w:rsidRPr="009560EE">
        <w:rPr>
          <w:sz w:val="24"/>
          <w:szCs w:val="24"/>
        </w:rPr>
        <w:t>.</w:t>
      </w:r>
      <w:r w:rsidRPr="009560EE">
        <w:rPr>
          <w:sz w:val="24"/>
          <w:szCs w:val="24"/>
        </w:rPr>
        <w:tab/>
        <w:t>Statistical Analyses</w:t>
      </w:r>
    </w:p>
    <w:p w14:paraId="4EC2206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What is the proposed strategy of statistical analysis? If multiple hypotheses </w:t>
      </w:r>
      <w:proofErr w:type="gramStart"/>
      <w:r w:rsidRPr="001D78FE">
        <w:rPr>
          <w:rFonts w:ascii="Arial" w:hAnsi="Arial" w:cs="Arial"/>
          <w:i/>
          <w:sz w:val="18"/>
          <w:szCs w:val="18"/>
        </w:rPr>
        <w:t>are foreseen</w:t>
      </w:r>
      <w:proofErr w:type="gramEnd"/>
      <w:r w:rsidRPr="001D78FE">
        <w:rPr>
          <w:rFonts w:ascii="Arial" w:hAnsi="Arial" w:cs="Arial"/>
          <w:i/>
          <w:sz w:val="18"/>
          <w:szCs w:val="18"/>
        </w:rPr>
        <w:t xml:space="preserve"> for confirmatory testing what is the procedure to ensure Type I error control and what will be the primary data analysis set (e.g. ITT-population in case of superiority RCT). What is the strategy for analysing the primary outcome? If applicable, how will multiple primary </w:t>
      </w:r>
      <w:proofErr w:type="gramStart"/>
      <w:r w:rsidRPr="001D78FE">
        <w:rPr>
          <w:rFonts w:ascii="Arial" w:hAnsi="Arial" w:cs="Arial"/>
          <w:i/>
          <w:sz w:val="18"/>
          <w:szCs w:val="18"/>
        </w:rPr>
        <w:t>end points</w:t>
      </w:r>
      <w:proofErr w:type="gramEnd"/>
      <w:r w:rsidRPr="001D78FE">
        <w:rPr>
          <w:rFonts w:ascii="Arial" w:hAnsi="Arial" w:cs="Arial"/>
          <w:i/>
          <w:sz w:val="18"/>
          <w:szCs w:val="18"/>
        </w:rPr>
        <w:t xml:space="preserve"> be analysed statistically? If interim analyses </w:t>
      </w:r>
      <w:proofErr w:type="gramStart"/>
      <w:r w:rsidRPr="001D78FE">
        <w:rPr>
          <w:rFonts w:ascii="Arial" w:hAnsi="Arial" w:cs="Arial"/>
          <w:i/>
          <w:sz w:val="18"/>
          <w:szCs w:val="18"/>
        </w:rPr>
        <w:t>are planned</w:t>
      </w:r>
      <w:proofErr w:type="gramEnd"/>
      <w:r w:rsidRPr="001D78FE">
        <w:rPr>
          <w:rFonts w:ascii="Arial" w:hAnsi="Arial" w:cs="Arial"/>
          <w:i/>
          <w:sz w:val="18"/>
          <w:szCs w:val="18"/>
        </w:rPr>
        <w:t xml:space="preserve">, please specify. Are there any subgroup analyses? How </w:t>
      </w:r>
      <w:proofErr w:type="gramStart"/>
      <w:r w:rsidRPr="001D78FE">
        <w:rPr>
          <w:rFonts w:ascii="Arial" w:hAnsi="Arial" w:cs="Arial"/>
          <w:i/>
          <w:sz w:val="18"/>
          <w:szCs w:val="18"/>
        </w:rPr>
        <w:t>will missing data and subjects withdrawn from the trial be handled</w:t>
      </w:r>
      <w:proofErr w:type="gramEnd"/>
      <w:r w:rsidRPr="001D78FE">
        <w:rPr>
          <w:rFonts w:ascii="Arial" w:hAnsi="Arial" w:cs="Arial"/>
          <w:i/>
          <w:sz w:val="18"/>
          <w:szCs w:val="18"/>
        </w:rPr>
        <w:t xml:space="preserve"> statistically?</w:t>
      </w:r>
    </w:p>
    <w:p w14:paraId="0862B00C"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6</w:t>
      </w:r>
      <w:r w:rsidRPr="009560EE">
        <w:rPr>
          <w:sz w:val="24"/>
          <w:szCs w:val="24"/>
        </w:rPr>
        <w:t>.</w:t>
      </w:r>
      <w:r w:rsidRPr="009560EE">
        <w:rPr>
          <w:sz w:val="24"/>
          <w:szCs w:val="24"/>
        </w:rPr>
        <w:tab/>
        <w:t>Ethical Considerations</w:t>
      </w:r>
    </w:p>
    <w:p w14:paraId="4D08638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Give a description of ethical considerations relating to the </w:t>
      </w:r>
      <w:r>
        <w:rPr>
          <w:rFonts w:ascii="Arial" w:hAnsi="Arial" w:cs="Arial"/>
          <w:i/>
          <w:sz w:val="18"/>
          <w:szCs w:val="18"/>
        </w:rPr>
        <w:t>study</w:t>
      </w:r>
      <w:r w:rsidRPr="001D78FE">
        <w:rPr>
          <w:rFonts w:ascii="Arial" w:hAnsi="Arial" w:cs="Arial"/>
          <w:i/>
          <w:sz w:val="18"/>
          <w:szCs w:val="18"/>
        </w:rPr>
        <w:t xml:space="preserve"> (assessment of risks and benefits, care and protection for research participants, protection of research participants’ confidentiality, informed consent process).</w:t>
      </w:r>
    </w:p>
    <w:p w14:paraId="55DFCB9F"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7</w:t>
      </w:r>
      <w:r w:rsidRPr="009560EE">
        <w:rPr>
          <w:sz w:val="24"/>
          <w:szCs w:val="24"/>
        </w:rPr>
        <w:t>.</w:t>
      </w:r>
      <w:r w:rsidRPr="009560EE">
        <w:rPr>
          <w:sz w:val="24"/>
          <w:szCs w:val="24"/>
        </w:rPr>
        <w:tab/>
      </w:r>
      <w:r>
        <w:rPr>
          <w:sz w:val="24"/>
          <w:szCs w:val="24"/>
        </w:rPr>
        <w:t>Quality Assurance and Safety</w:t>
      </w:r>
    </w:p>
    <w:p w14:paraId="059383D5" w14:textId="77777777" w:rsidR="00E526A5" w:rsidRDefault="00E526A5" w:rsidP="00E526A5">
      <w:pPr>
        <w:spacing w:before="180"/>
        <w:rPr>
          <w:rFonts w:ascii="Arial" w:hAnsi="Arial" w:cs="Arial"/>
          <w:b/>
          <w:caps/>
          <w:sz w:val="22"/>
        </w:rPr>
      </w:pPr>
      <w:r>
        <w:rPr>
          <w:rFonts w:ascii="Arial" w:hAnsi="Arial" w:cs="Arial"/>
          <w:b/>
          <w:caps/>
          <w:sz w:val="22"/>
          <w:szCs w:val="22"/>
        </w:rPr>
        <w:t>7.1</w:t>
      </w:r>
      <w:r>
        <w:rPr>
          <w:rFonts w:ascii="Arial" w:hAnsi="Arial" w:cs="Arial"/>
          <w:b/>
          <w:caps/>
          <w:sz w:val="22"/>
          <w:szCs w:val="22"/>
        </w:rPr>
        <w:tab/>
      </w:r>
      <w:r>
        <w:rPr>
          <w:rFonts w:ascii="Arial" w:hAnsi="Arial" w:cs="Arial"/>
          <w:b/>
          <w:sz w:val="22"/>
          <w:szCs w:val="22"/>
        </w:rPr>
        <w:t>Quality Assurance/M</w:t>
      </w:r>
      <w:r w:rsidRPr="009560EE">
        <w:rPr>
          <w:rFonts w:ascii="Arial" w:hAnsi="Arial" w:cs="Arial"/>
          <w:b/>
          <w:sz w:val="22"/>
          <w:szCs w:val="22"/>
        </w:rPr>
        <w:t>onitoring</w:t>
      </w:r>
    </w:p>
    <w:p w14:paraId="07353988" w14:textId="77777777" w:rsidR="00E526A5" w:rsidRPr="007E49A0" w:rsidRDefault="00E526A5" w:rsidP="00E526A5">
      <w:pPr>
        <w:autoSpaceDE w:val="0"/>
        <w:autoSpaceDN w:val="0"/>
        <w:adjustRightInd w:val="0"/>
        <w:jc w:val="both"/>
        <w:rPr>
          <w:rFonts w:ascii="Arial" w:hAnsi="Arial" w:cs="Arial"/>
          <w:i/>
          <w:sz w:val="18"/>
          <w:szCs w:val="18"/>
        </w:rPr>
      </w:pPr>
      <w:r w:rsidRPr="007E49A0">
        <w:rPr>
          <w:rFonts w:ascii="Arial" w:hAnsi="Arial" w:cs="Arial"/>
          <w:i/>
          <w:sz w:val="18"/>
          <w:szCs w:val="18"/>
        </w:rPr>
        <w:t xml:space="preserve">What are the proposed measures for quality assurance? </w:t>
      </w:r>
      <w:r w:rsidRPr="00E51DA4">
        <w:rPr>
          <w:rFonts w:ascii="Arial" w:hAnsi="Arial" w:cs="Arial"/>
          <w:i/>
          <w:sz w:val="18"/>
          <w:szCs w:val="18"/>
        </w:rPr>
        <w:t>Which institution will perform the monitoring?</w:t>
      </w:r>
      <w:r w:rsidRPr="007E49A0">
        <w:rPr>
          <w:rFonts w:ascii="Arial" w:hAnsi="Arial" w:cs="Arial"/>
          <w:i/>
          <w:sz w:val="18"/>
          <w:szCs w:val="18"/>
        </w:rPr>
        <w:t xml:space="preserve"> Which SOPs </w:t>
      </w:r>
      <w:proofErr w:type="gramStart"/>
      <w:r w:rsidRPr="007E49A0">
        <w:rPr>
          <w:rFonts w:ascii="Arial" w:hAnsi="Arial" w:cs="Arial"/>
          <w:i/>
          <w:sz w:val="18"/>
          <w:szCs w:val="18"/>
        </w:rPr>
        <w:t>will be utilized</w:t>
      </w:r>
      <w:proofErr w:type="gramEnd"/>
      <w:r w:rsidRPr="007E49A0">
        <w:rPr>
          <w:rFonts w:ascii="Arial" w:hAnsi="Arial" w:cs="Arial"/>
          <w:i/>
          <w:sz w:val="18"/>
          <w:szCs w:val="18"/>
        </w:rPr>
        <w:t>? Describe and justify the monitoring strategy (percentage of source data verification</w:t>
      </w:r>
      <w:r>
        <w:rPr>
          <w:rFonts w:ascii="Arial" w:hAnsi="Arial" w:cs="Arial"/>
          <w:i/>
          <w:sz w:val="18"/>
          <w:szCs w:val="18"/>
        </w:rPr>
        <w:t>, number of monitor visits per study</w:t>
      </w:r>
      <w:r w:rsidRPr="007E49A0">
        <w:rPr>
          <w:rFonts w:ascii="Arial" w:hAnsi="Arial" w:cs="Arial"/>
          <w:i/>
          <w:sz w:val="18"/>
          <w:szCs w:val="18"/>
        </w:rPr>
        <w:t xml:space="preserve"> site).</w:t>
      </w:r>
    </w:p>
    <w:p w14:paraId="1FECBDE5"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7.2</w:t>
      </w:r>
      <w:r>
        <w:rPr>
          <w:rFonts w:ascii="Arial" w:hAnsi="Arial" w:cs="Arial"/>
          <w:b/>
          <w:caps/>
          <w:sz w:val="22"/>
          <w:szCs w:val="22"/>
        </w:rPr>
        <w:tab/>
      </w:r>
      <w:r w:rsidRPr="009560EE">
        <w:rPr>
          <w:rFonts w:ascii="Arial" w:hAnsi="Arial" w:cs="Arial"/>
          <w:b/>
          <w:sz w:val="22"/>
          <w:szCs w:val="22"/>
        </w:rPr>
        <w:t>Safety</w:t>
      </w:r>
    </w:p>
    <w:p w14:paraId="583DC977" w14:textId="77777777" w:rsidR="00E526A5" w:rsidRPr="00482CCE" w:rsidRDefault="00E526A5" w:rsidP="00E526A5">
      <w:pPr>
        <w:rPr>
          <w:rFonts w:ascii="Arial" w:hAnsi="Arial" w:cs="Arial"/>
          <w:i/>
          <w:sz w:val="18"/>
          <w:szCs w:val="18"/>
          <w:highlight w:val="yellow"/>
          <w:lang w:val="en-US"/>
        </w:rPr>
      </w:pPr>
      <w:r w:rsidRPr="00482CCE">
        <w:rPr>
          <w:rFonts w:ascii="Arial" w:hAnsi="Arial" w:cs="Arial"/>
          <w:i/>
          <w:sz w:val="18"/>
          <w:szCs w:val="18"/>
          <w:lang w:val="en-US"/>
        </w:rPr>
        <w:lastRenderedPageBreak/>
        <w:t xml:space="preserve">Describe and justify briefly the proposed strategy for the assessment of </w:t>
      </w:r>
      <w:r>
        <w:rPr>
          <w:rFonts w:ascii="Arial" w:hAnsi="Arial" w:cs="Arial"/>
          <w:i/>
          <w:sz w:val="18"/>
          <w:szCs w:val="18"/>
          <w:lang w:val="en-US"/>
        </w:rPr>
        <w:t>participants’</w:t>
      </w:r>
      <w:r w:rsidRPr="00482CCE">
        <w:rPr>
          <w:rFonts w:ascii="Arial" w:hAnsi="Arial" w:cs="Arial"/>
          <w:i/>
          <w:sz w:val="18"/>
          <w:szCs w:val="18"/>
          <w:lang w:val="en-US"/>
        </w:rPr>
        <w:t xml:space="preserve"> safety in the </w:t>
      </w:r>
      <w:r>
        <w:rPr>
          <w:rFonts w:ascii="Arial" w:hAnsi="Arial" w:cs="Arial"/>
          <w:i/>
          <w:sz w:val="18"/>
          <w:szCs w:val="18"/>
          <w:lang w:val="en-US"/>
        </w:rPr>
        <w:t>study</w:t>
      </w:r>
      <w:r w:rsidRPr="00482CCE">
        <w:rPr>
          <w:rFonts w:ascii="Arial" w:hAnsi="Arial" w:cs="Arial"/>
          <w:i/>
          <w:sz w:val="18"/>
          <w:szCs w:val="18"/>
          <w:lang w:val="en-US"/>
        </w:rPr>
        <w:t xml:space="preserve"> (Monitoring of adverse events, documentation, reporting procedures, etc.).</w:t>
      </w:r>
    </w:p>
    <w:p w14:paraId="5566BAD0"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7.3</w:t>
      </w:r>
      <w:r>
        <w:rPr>
          <w:rFonts w:ascii="Arial" w:hAnsi="Arial" w:cs="Arial"/>
          <w:b/>
          <w:caps/>
          <w:sz w:val="22"/>
          <w:szCs w:val="22"/>
        </w:rPr>
        <w:tab/>
      </w:r>
      <w:r>
        <w:rPr>
          <w:rFonts w:ascii="Arial" w:hAnsi="Arial" w:cs="Arial"/>
          <w:b/>
          <w:sz w:val="22"/>
          <w:szCs w:val="22"/>
        </w:rPr>
        <w:t>Management Structure and P</w:t>
      </w:r>
      <w:r w:rsidRPr="009560EE">
        <w:rPr>
          <w:rFonts w:ascii="Arial" w:hAnsi="Arial" w:cs="Arial"/>
          <w:b/>
          <w:sz w:val="22"/>
          <w:szCs w:val="22"/>
        </w:rPr>
        <w:t>rocedures</w:t>
      </w:r>
    </w:p>
    <w:p w14:paraId="61199C92"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 xml:space="preserve">Arrangements for the management of the trials will vary according to the nature of the study proposed. However, all should include an element of expert advice and monitoring, that is entirely independent of the principal / coordinating investigator and the medical institutions involved. This </w:t>
      </w:r>
      <w:r>
        <w:rPr>
          <w:rFonts w:ascii="Arial" w:hAnsi="Arial" w:cs="Arial"/>
          <w:i/>
          <w:sz w:val="18"/>
          <w:szCs w:val="18"/>
        </w:rPr>
        <w:t>can</w:t>
      </w:r>
      <w:r w:rsidRPr="00A445FE">
        <w:rPr>
          <w:rFonts w:ascii="Arial" w:hAnsi="Arial" w:cs="Arial"/>
          <w:i/>
          <w:sz w:val="18"/>
          <w:szCs w:val="18"/>
        </w:rPr>
        <w:t xml:space="preserve"> take the form of </w:t>
      </w:r>
      <w:r>
        <w:rPr>
          <w:rFonts w:ascii="Arial" w:hAnsi="Arial" w:cs="Arial"/>
          <w:i/>
          <w:sz w:val="18"/>
          <w:szCs w:val="18"/>
        </w:rPr>
        <w:t>an external scientific supervisor</w:t>
      </w:r>
      <w:r w:rsidRPr="00E51DA4">
        <w:rPr>
          <w:rFonts w:ascii="Arial" w:hAnsi="Arial" w:cs="Arial"/>
          <w:i/>
          <w:sz w:val="18"/>
          <w:szCs w:val="18"/>
        </w:rPr>
        <w:t xml:space="preserve"> with</w:t>
      </w:r>
      <w:r>
        <w:rPr>
          <w:rFonts w:ascii="Arial" w:hAnsi="Arial" w:cs="Arial"/>
          <w:i/>
          <w:sz w:val="18"/>
          <w:szCs w:val="18"/>
        </w:rPr>
        <w:t xml:space="preserve"> human clinical trial expertise.</w:t>
      </w:r>
    </w:p>
    <w:p w14:paraId="2E98732B" w14:textId="77777777" w:rsidR="00E526A5" w:rsidRPr="000519F2" w:rsidRDefault="00E526A5" w:rsidP="00E526A5">
      <w:pPr>
        <w:pStyle w:val="Titre2"/>
        <w:pBdr>
          <w:bottom w:val="single" w:sz="4" w:space="0" w:color="auto"/>
        </w:pBdr>
        <w:spacing w:before="180"/>
        <w:ind w:left="578" w:hanging="578"/>
        <w:rPr>
          <w:sz w:val="24"/>
          <w:szCs w:val="24"/>
        </w:rPr>
      </w:pPr>
      <w:r>
        <w:rPr>
          <w:sz w:val="24"/>
          <w:szCs w:val="24"/>
        </w:rPr>
        <w:t>8</w:t>
      </w:r>
      <w:r w:rsidRPr="000519F2">
        <w:rPr>
          <w:sz w:val="24"/>
          <w:szCs w:val="24"/>
        </w:rPr>
        <w:t>.</w:t>
      </w:r>
      <w:r w:rsidRPr="000519F2">
        <w:rPr>
          <w:sz w:val="24"/>
          <w:szCs w:val="24"/>
        </w:rPr>
        <w:tab/>
      </w:r>
      <w:r>
        <w:rPr>
          <w:sz w:val="24"/>
          <w:szCs w:val="24"/>
        </w:rPr>
        <w:t>References</w:t>
      </w:r>
    </w:p>
    <w:p w14:paraId="29870234"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For your references please use the Vancouver style (Further information: International Committee of Medical Journal Editors. Uniform Requirements for Manuscripts submitted to Biomedical Journals. NEJM 1997</w:t>
      </w:r>
      <w:proofErr w:type="gramStart"/>
      <w:r w:rsidRPr="00A445FE">
        <w:rPr>
          <w:rFonts w:ascii="Arial" w:hAnsi="Arial" w:cs="Arial"/>
          <w:i/>
          <w:sz w:val="18"/>
          <w:szCs w:val="18"/>
        </w:rPr>
        <w:t>;336:309</w:t>
      </w:r>
      <w:proofErr w:type="gramEnd"/>
      <w:r w:rsidRPr="00A445FE">
        <w:rPr>
          <w:rFonts w:ascii="Arial" w:hAnsi="Arial" w:cs="Arial"/>
          <w:i/>
          <w:sz w:val="18"/>
          <w:szCs w:val="18"/>
        </w:rPr>
        <w:t>-15).</w:t>
      </w:r>
    </w:p>
    <w:p w14:paraId="3B6C469A" w14:textId="77777777" w:rsidR="00E526A5" w:rsidRPr="000519F2" w:rsidRDefault="00E526A5" w:rsidP="00E526A5">
      <w:pPr>
        <w:pStyle w:val="Titre2"/>
        <w:pBdr>
          <w:bottom w:val="single" w:sz="4" w:space="0" w:color="auto"/>
        </w:pBdr>
        <w:spacing w:before="180"/>
        <w:ind w:left="578" w:hanging="578"/>
        <w:rPr>
          <w:sz w:val="24"/>
          <w:szCs w:val="24"/>
        </w:rPr>
      </w:pPr>
      <w:r>
        <w:rPr>
          <w:sz w:val="24"/>
          <w:szCs w:val="24"/>
        </w:rPr>
        <w:t>9</w:t>
      </w:r>
      <w:r w:rsidRPr="000519F2">
        <w:rPr>
          <w:sz w:val="24"/>
          <w:szCs w:val="24"/>
        </w:rPr>
        <w:t>.</w:t>
      </w:r>
      <w:r w:rsidRPr="000519F2">
        <w:rPr>
          <w:sz w:val="24"/>
          <w:szCs w:val="24"/>
        </w:rPr>
        <w:tab/>
      </w:r>
      <w:r>
        <w:rPr>
          <w:sz w:val="24"/>
          <w:szCs w:val="24"/>
        </w:rPr>
        <w:t>Trial Timeline Flow</w:t>
      </w:r>
    </w:p>
    <w:p w14:paraId="43DD6740" w14:textId="0A331667" w:rsidR="00E526A5" w:rsidRDefault="00875D4A" w:rsidP="00E526A5">
      <w:pPr>
        <w:autoSpaceDE w:val="0"/>
        <w:autoSpaceDN w:val="0"/>
        <w:adjustRightInd w:val="0"/>
        <w:jc w:val="both"/>
        <w:rPr>
          <w:rFonts w:ascii="Arial" w:hAnsi="Arial" w:cs="Arial"/>
          <w:i/>
          <w:sz w:val="18"/>
          <w:szCs w:val="18"/>
        </w:rPr>
      </w:pPr>
      <w:r>
        <w:rPr>
          <w:rFonts w:ascii="Arial" w:hAnsi="Arial" w:cs="Arial"/>
          <w:i/>
          <w:sz w:val="18"/>
          <w:szCs w:val="18"/>
        </w:rPr>
        <w:t>P</w:t>
      </w:r>
      <w:r w:rsidR="00E526A5" w:rsidRPr="003355E1">
        <w:rPr>
          <w:rFonts w:ascii="Arial" w:hAnsi="Arial" w:cs="Arial"/>
          <w:i/>
          <w:sz w:val="18"/>
          <w:szCs w:val="18"/>
        </w:rPr>
        <w:t xml:space="preserve">lease provide a </w:t>
      </w:r>
      <w:r w:rsidR="00E526A5">
        <w:rPr>
          <w:rFonts w:ascii="Arial" w:hAnsi="Arial" w:cs="Arial"/>
          <w:i/>
          <w:sz w:val="18"/>
          <w:szCs w:val="18"/>
        </w:rPr>
        <w:t>diagram reflecting preparation,</w:t>
      </w:r>
      <w:r w:rsidR="00E526A5" w:rsidRPr="003355E1">
        <w:rPr>
          <w:rFonts w:ascii="Arial" w:hAnsi="Arial" w:cs="Arial"/>
          <w:i/>
          <w:sz w:val="18"/>
          <w:szCs w:val="18"/>
        </w:rPr>
        <w:t xml:space="preserve"> recruitment, follow-up and data cleaning/analysis. An example of such a diagram </w:t>
      </w:r>
      <w:proofErr w:type="gramStart"/>
      <w:r w:rsidR="00E526A5" w:rsidRPr="003355E1">
        <w:rPr>
          <w:rFonts w:ascii="Arial" w:hAnsi="Arial" w:cs="Arial"/>
          <w:i/>
          <w:sz w:val="18"/>
          <w:szCs w:val="18"/>
        </w:rPr>
        <w:t>is given</w:t>
      </w:r>
      <w:proofErr w:type="gramEnd"/>
      <w:r w:rsidR="00E526A5" w:rsidRPr="003355E1">
        <w:rPr>
          <w:rFonts w:ascii="Arial" w:hAnsi="Arial" w:cs="Arial"/>
          <w:i/>
          <w:sz w:val="18"/>
          <w:szCs w:val="18"/>
        </w:rPr>
        <w:t xml:space="preserve"> below.</w:t>
      </w:r>
    </w:p>
    <w:p w14:paraId="1FCECBE8" w14:textId="4348EF41" w:rsidR="00E526A5" w:rsidRDefault="00E526A5" w:rsidP="00E526A5">
      <w:pPr>
        <w:autoSpaceDE w:val="0"/>
        <w:autoSpaceDN w:val="0"/>
        <w:adjustRightInd w:val="0"/>
        <w:jc w:val="both"/>
        <w:rPr>
          <w:rFonts w:ascii="Arial" w:hAnsi="Arial" w:cs="Arial"/>
          <w:noProof/>
        </w:rPr>
      </w:pPr>
      <w:r w:rsidRPr="003355E1">
        <w:rPr>
          <w:rFonts w:ascii="Arial" w:hAnsi="Arial" w:cs="Arial"/>
          <w:i/>
          <w:sz w:val="18"/>
          <w:szCs w:val="18"/>
        </w:rPr>
        <w:t xml:space="preserve"> </w:t>
      </w:r>
      <w:r w:rsidRPr="003355E1">
        <w:rPr>
          <w:rFonts w:ascii="Arial" w:hAnsi="Arial" w:cs="Arial"/>
          <w:noProof/>
          <w:lang w:val="fr-FR" w:eastAsia="fr-FR"/>
        </w:rPr>
        <w:drawing>
          <wp:inline distT="0" distB="0" distL="0" distR="0" wp14:anchorId="42B4278D" wp14:editId="0BA13A5E">
            <wp:extent cx="5971540" cy="21069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2106930"/>
                    </a:xfrm>
                    <a:prstGeom prst="rect">
                      <a:avLst/>
                    </a:prstGeom>
                    <a:noFill/>
                    <a:ln>
                      <a:noFill/>
                    </a:ln>
                  </pic:spPr>
                </pic:pic>
              </a:graphicData>
            </a:graphic>
          </wp:inline>
        </w:drawing>
      </w:r>
    </w:p>
    <w:p w14:paraId="5B714BF6" w14:textId="08DC9804" w:rsidR="00E526A5" w:rsidRDefault="00E526A5" w:rsidP="00C25A55">
      <w:pPr>
        <w:pStyle w:val="Titre2"/>
        <w:pBdr>
          <w:bottom w:val="single" w:sz="4" w:space="0" w:color="auto"/>
        </w:pBdr>
        <w:spacing w:before="180" w:after="120"/>
        <w:rPr>
          <w:sz w:val="24"/>
          <w:szCs w:val="24"/>
        </w:rPr>
      </w:pPr>
      <w:r>
        <w:rPr>
          <w:sz w:val="24"/>
          <w:szCs w:val="24"/>
        </w:rPr>
        <w:t>10</w:t>
      </w:r>
      <w:r w:rsidRPr="000519F2">
        <w:rPr>
          <w:sz w:val="24"/>
          <w:szCs w:val="24"/>
        </w:rPr>
        <w:t>.</w:t>
      </w:r>
      <w:r w:rsidRPr="000519F2">
        <w:rPr>
          <w:sz w:val="24"/>
          <w:szCs w:val="24"/>
        </w:rPr>
        <w:tab/>
        <w:t>List o</w:t>
      </w:r>
      <w:r>
        <w:rPr>
          <w:sz w:val="24"/>
          <w:szCs w:val="24"/>
        </w:rPr>
        <w:t>f</w:t>
      </w:r>
      <w:r w:rsidRPr="000519F2">
        <w:rPr>
          <w:sz w:val="24"/>
          <w:szCs w:val="24"/>
        </w:rPr>
        <w:t xml:space="preserve"> Investigators involved in the </w:t>
      </w:r>
      <w:r>
        <w:rPr>
          <w:sz w:val="24"/>
          <w:szCs w:val="24"/>
        </w:rPr>
        <w:t>Study</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
        <w:gridCol w:w="1277"/>
        <w:gridCol w:w="1748"/>
        <w:gridCol w:w="1801"/>
        <w:gridCol w:w="4418"/>
      </w:tblGrid>
      <w:tr w:rsidR="00E526A5" w14:paraId="43BAD440" w14:textId="77777777" w:rsidTr="00CF501F">
        <w:trPr>
          <w:cantSplit/>
        </w:trPr>
        <w:tc>
          <w:tcPr>
            <w:tcW w:w="9547" w:type="dxa"/>
            <w:gridSpan w:val="5"/>
            <w:shd w:val="clear" w:color="auto" w:fill="D9D9D9"/>
          </w:tcPr>
          <w:p w14:paraId="247BFD8D" w14:textId="77777777" w:rsidR="00E526A5" w:rsidRDefault="00E526A5" w:rsidP="00CF501F">
            <w:pPr>
              <w:pStyle w:val="3emitunterstr"/>
              <w:spacing w:before="0" w:after="120"/>
              <w:ind w:left="0" w:firstLine="0"/>
              <w:rPr>
                <w:b/>
                <w:bCs/>
                <w:u w:val="none"/>
                <w:lang w:val="en-GB"/>
              </w:rPr>
            </w:pPr>
            <w:r>
              <w:rPr>
                <w:b/>
                <w:bCs/>
                <w:u w:val="none"/>
                <w:lang w:val="en-GB"/>
              </w:rPr>
              <w:t>Sponsor / Institution</w:t>
            </w:r>
          </w:p>
        </w:tc>
      </w:tr>
      <w:tr w:rsidR="00E526A5" w14:paraId="11D82682" w14:textId="77777777" w:rsidTr="00CF501F">
        <w:trPr>
          <w:cantSplit/>
        </w:trPr>
        <w:tc>
          <w:tcPr>
            <w:tcW w:w="9547" w:type="dxa"/>
            <w:gridSpan w:val="5"/>
            <w:tcBorders>
              <w:bottom w:val="single" w:sz="4" w:space="0" w:color="auto"/>
            </w:tcBorders>
          </w:tcPr>
          <w:p w14:paraId="716D86C5" w14:textId="77777777" w:rsidR="00E526A5" w:rsidRDefault="00E526A5" w:rsidP="00CF501F">
            <w:pPr>
              <w:pStyle w:val="3emitunterstr"/>
              <w:spacing w:before="0" w:after="120"/>
              <w:ind w:left="0" w:firstLine="0"/>
              <w:rPr>
                <w:u w:val="none"/>
                <w:lang w:val="en-GB"/>
              </w:rPr>
            </w:pPr>
          </w:p>
        </w:tc>
      </w:tr>
      <w:tr w:rsidR="00E526A5" w14:paraId="311F2CA5" w14:textId="77777777" w:rsidTr="00CF501F">
        <w:trPr>
          <w:cantSplit/>
        </w:trPr>
        <w:tc>
          <w:tcPr>
            <w:tcW w:w="9547" w:type="dxa"/>
            <w:gridSpan w:val="5"/>
            <w:shd w:val="clear" w:color="auto" w:fill="D9D9D9"/>
          </w:tcPr>
          <w:p w14:paraId="2C4A1548" w14:textId="77777777" w:rsidR="00E526A5" w:rsidRDefault="00E526A5" w:rsidP="00CF501F">
            <w:pPr>
              <w:pStyle w:val="3emitunterstr"/>
              <w:spacing w:before="0" w:after="120"/>
              <w:ind w:left="0" w:firstLine="0"/>
              <w:rPr>
                <w:b/>
                <w:bCs/>
                <w:u w:val="none"/>
                <w:lang w:val="en-GB"/>
              </w:rPr>
            </w:pPr>
            <w:r>
              <w:rPr>
                <w:b/>
                <w:bCs/>
                <w:u w:val="none"/>
                <w:lang w:val="en-GB"/>
              </w:rPr>
              <w:t>Management</w:t>
            </w:r>
          </w:p>
        </w:tc>
      </w:tr>
      <w:tr w:rsidR="00E526A5" w:rsidRPr="00552958" w14:paraId="19596CFE" w14:textId="77777777" w:rsidTr="00CF501F">
        <w:tc>
          <w:tcPr>
            <w:tcW w:w="303" w:type="dxa"/>
          </w:tcPr>
          <w:p w14:paraId="1400865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732E8D9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5BFBFAAE"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1801" w:type="dxa"/>
          </w:tcPr>
          <w:p w14:paraId="6CCCD10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c>
          <w:tcPr>
            <w:tcW w:w="4418" w:type="dxa"/>
          </w:tcPr>
          <w:p w14:paraId="087C085C" w14:textId="77777777" w:rsidR="00E526A5" w:rsidRPr="00BB1C93"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67C7DEDA" w14:textId="77777777" w:rsidTr="00CF501F">
        <w:tc>
          <w:tcPr>
            <w:tcW w:w="303" w:type="dxa"/>
            <w:tcBorders>
              <w:bottom w:val="single" w:sz="4" w:space="0" w:color="auto"/>
            </w:tcBorders>
          </w:tcPr>
          <w:p w14:paraId="16B70F43"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07D13FA8"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0183B9FF"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35831453"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00AF7FD6"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0696A11" w14:textId="77777777" w:rsidTr="00CF501F">
        <w:tc>
          <w:tcPr>
            <w:tcW w:w="303" w:type="dxa"/>
            <w:tcBorders>
              <w:bottom w:val="single" w:sz="4" w:space="0" w:color="auto"/>
            </w:tcBorders>
          </w:tcPr>
          <w:p w14:paraId="79BD2E2E"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69A18FF9"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761D27A2"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57866C6F"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5AFABE75" w14:textId="77777777" w:rsidR="00E526A5" w:rsidRPr="00552958" w:rsidRDefault="00E526A5" w:rsidP="00CF501F">
            <w:pPr>
              <w:pStyle w:val="3emitunterstr"/>
              <w:spacing w:before="0" w:after="120"/>
              <w:ind w:left="0" w:firstLine="0"/>
              <w:rPr>
                <w:sz w:val="20"/>
                <w:szCs w:val="20"/>
                <w:u w:val="none"/>
                <w:lang w:val="en-GB"/>
              </w:rPr>
            </w:pPr>
          </w:p>
        </w:tc>
      </w:tr>
      <w:tr w:rsidR="00E526A5" w14:paraId="549BF574" w14:textId="77777777" w:rsidTr="00CF501F">
        <w:trPr>
          <w:cantSplit/>
        </w:trPr>
        <w:tc>
          <w:tcPr>
            <w:tcW w:w="9547" w:type="dxa"/>
            <w:gridSpan w:val="5"/>
            <w:shd w:val="clear" w:color="auto" w:fill="D9D9D9"/>
          </w:tcPr>
          <w:p w14:paraId="4716E6AA" w14:textId="77777777" w:rsidR="00E526A5" w:rsidRDefault="00E526A5" w:rsidP="00CF501F">
            <w:pPr>
              <w:pStyle w:val="3emitunterstr"/>
              <w:spacing w:before="0" w:after="120"/>
              <w:ind w:left="0" w:firstLine="0"/>
              <w:rPr>
                <w:b/>
                <w:bCs/>
                <w:u w:val="none"/>
                <w:lang w:val="en-GB"/>
              </w:rPr>
            </w:pPr>
            <w:r>
              <w:rPr>
                <w:b/>
                <w:bCs/>
                <w:u w:val="none"/>
                <w:lang w:val="en-GB"/>
              </w:rPr>
              <w:t>Statistician</w:t>
            </w:r>
          </w:p>
        </w:tc>
      </w:tr>
      <w:tr w:rsidR="00E526A5" w:rsidRPr="00552958" w14:paraId="28BE41A4" w14:textId="77777777" w:rsidTr="00CF501F">
        <w:tc>
          <w:tcPr>
            <w:tcW w:w="303" w:type="dxa"/>
          </w:tcPr>
          <w:p w14:paraId="7E2439FB"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ED1400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3549" w:type="dxa"/>
            <w:gridSpan w:val="2"/>
          </w:tcPr>
          <w:p w14:paraId="4C92317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4418" w:type="dxa"/>
          </w:tcPr>
          <w:p w14:paraId="1F80BC23" w14:textId="77777777" w:rsidR="00E526A5" w:rsidRPr="00552958"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03DB49CF" w14:textId="77777777" w:rsidTr="00CF501F">
        <w:tc>
          <w:tcPr>
            <w:tcW w:w="303" w:type="dxa"/>
            <w:tcBorders>
              <w:bottom w:val="single" w:sz="4" w:space="0" w:color="auto"/>
            </w:tcBorders>
          </w:tcPr>
          <w:p w14:paraId="25E8E9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1</w:t>
            </w:r>
          </w:p>
        </w:tc>
        <w:tc>
          <w:tcPr>
            <w:tcW w:w="1277" w:type="dxa"/>
            <w:tcBorders>
              <w:bottom w:val="single" w:sz="4" w:space="0" w:color="auto"/>
            </w:tcBorders>
          </w:tcPr>
          <w:p w14:paraId="73539550" w14:textId="77777777" w:rsidR="00E526A5" w:rsidRPr="00552958" w:rsidRDefault="00E526A5" w:rsidP="00CF501F">
            <w:pPr>
              <w:pStyle w:val="3emitunterstr"/>
              <w:spacing w:before="0" w:after="120"/>
              <w:ind w:left="0" w:firstLine="0"/>
              <w:rPr>
                <w:sz w:val="20"/>
                <w:szCs w:val="20"/>
                <w:u w:val="none"/>
                <w:lang w:val="en-GB"/>
              </w:rPr>
            </w:pPr>
          </w:p>
        </w:tc>
        <w:tc>
          <w:tcPr>
            <w:tcW w:w="3549" w:type="dxa"/>
            <w:gridSpan w:val="2"/>
            <w:tcBorders>
              <w:bottom w:val="single" w:sz="4" w:space="0" w:color="auto"/>
            </w:tcBorders>
          </w:tcPr>
          <w:p w14:paraId="689423E2"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16317ED4" w14:textId="77777777" w:rsidR="00E526A5" w:rsidRPr="00552958" w:rsidRDefault="00E526A5" w:rsidP="00CF501F">
            <w:pPr>
              <w:pStyle w:val="3emitunterstr"/>
              <w:spacing w:before="0" w:after="120"/>
              <w:ind w:left="0" w:firstLine="0"/>
              <w:rPr>
                <w:sz w:val="20"/>
                <w:szCs w:val="20"/>
                <w:u w:val="none"/>
                <w:lang w:val="en-GB"/>
              </w:rPr>
            </w:pPr>
          </w:p>
        </w:tc>
      </w:tr>
      <w:tr w:rsidR="00E526A5" w14:paraId="5BA6194B" w14:textId="77777777" w:rsidTr="00CF501F">
        <w:trPr>
          <w:cantSplit/>
        </w:trPr>
        <w:tc>
          <w:tcPr>
            <w:tcW w:w="9547" w:type="dxa"/>
            <w:gridSpan w:val="5"/>
            <w:shd w:val="clear" w:color="auto" w:fill="D9D9D9"/>
          </w:tcPr>
          <w:p w14:paraId="0EAB45EC" w14:textId="77777777" w:rsidR="00E526A5" w:rsidRDefault="00E526A5" w:rsidP="00CF501F">
            <w:pPr>
              <w:pStyle w:val="3emitunterstr"/>
              <w:spacing w:before="0" w:after="120"/>
              <w:ind w:left="0" w:firstLine="0"/>
              <w:rPr>
                <w:b/>
                <w:bCs/>
                <w:u w:val="none"/>
                <w:lang w:val="en-GB"/>
              </w:rPr>
            </w:pPr>
            <w:r>
              <w:rPr>
                <w:b/>
                <w:bCs/>
                <w:u w:val="none"/>
                <w:lang w:val="en-GB"/>
              </w:rPr>
              <w:t xml:space="preserve">Supporting Facilities </w:t>
            </w:r>
            <w:r w:rsidRPr="0071638B">
              <w:rPr>
                <w:bCs/>
                <w:i/>
                <w:sz w:val="18"/>
                <w:szCs w:val="18"/>
                <w:u w:val="none"/>
                <w:lang w:val="en-GB"/>
              </w:rPr>
              <w:t xml:space="preserve">(reference laboratories, </w:t>
            </w:r>
            <w:r>
              <w:rPr>
                <w:bCs/>
                <w:i/>
                <w:sz w:val="18"/>
                <w:szCs w:val="18"/>
                <w:u w:val="none"/>
                <w:lang w:val="en-GB"/>
              </w:rPr>
              <w:t xml:space="preserve">food supplier </w:t>
            </w:r>
            <w:r w:rsidRPr="0071638B">
              <w:rPr>
                <w:bCs/>
                <w:i/>
                <w:sz w:val="18"/>
                <w:szCs w:val="18"/>
                <w:u w:val="none"/>
                <w:lang w:val="en-GB"/>
              </w:rPr>
              <w:t>etc.)</w:t>
            </w:r>
          </w:p>
        </w:tc>
      </w:tr>
      <w:tr w:rsidR="00E526A5" w:rsidRPr="00552958" w14:paraId="06742F22" w14:textId="77777777" w:rsidTr="00CF501F">
        <w:tc>
          <w:tcPr>
            <w:tcW w:w="303" w:type="dxa"/>
          </w:tcPr>
          <w:p w14:paraId="0E2532A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4160E4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1D2ECE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6219" w:type="dxa"/>
            <w:gridSpan w:val="2"/>
          </w:tcPr>
          <w:p w14:paraId="27B5D9E0"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r>
      <w:tr w:rsidR="00E526A5" w:rsidRPr="00552958" w14:paraId="57723541" w14:textId="77777777" w:rsidTr="00CF501F">
        <w:tc>
          <w:tcPr>
            <w:tcW w:w="303" w:type="dxa"/>
          </w:tcPr>
          <w:p w14:paraId="3240ED24" w14:textId="77777777" w:rsidR="00E526A5" w:rsidRPr="00552958" w:rsidRDefault="00E526A5" w:rsidP="00CF501F">
            <w:pPr>
              <w:pStyle w:val="3emitunterstr"/>
              <w:spacing w:before="0" w:after="120"/>
              <w:ind w:left="0" w:firstLine="0"/>
              <w:rPr>
                <w:sz w:val="20"/>
                <w:szCs w:val="20"/>
                <w:u w:val="none"/>
                <w:lang w:val="en-GB"/>
              </w:rPr>
            </w:pPr>
          </w:p>
        </w:tc>
        <w:tc>
          <w:tcPr>
            <w:tcW w:w="1277" w:type="dxa"/>
          </w:tcPr>
          <w:p w14:paraId="7FD643FC" w14:textId="77777777" w:rsidR="00E526A5" w:rsidRPr="00552958" w:rsidRDefault="00E526A5" w:rsidP="00CF501F">
            <w:pPr>
              <w:pStyle w:val="3emitunterstr"/>
              <w:spacing w:before="0" w:after="120"/>
              <w:ind w:left="0" w:firstLine="0"/>
              <w:rPr>
                <w:sz w:val="20"/>
                <w:szCs w:val="20"/>
                <w:u w:val="none"/>
                <w:lang w:val="en-GB"/>
              </w:rPr>
            </w:pPr>
          </w:p>
        </w:tc>
        <w:tc>
          <w:tcPr>
            <w:tcW w:w="1748" w:type="dxa"/>
          </w:tcPr>
          <w:p w14:paraId="59FB0671"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Pr>
          <w:p w14:paraId="0E330C79"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33290FE" w14:textId="77777777" w:rsidTr="00CF501F">
        <w:tc>
          <w:tcPr>
            <w:tcW w:w="303" w:type="dxa"/>
            <w:tcBorders>
              <w:bottom w:val="single" w:sz="4" w:space="0" w:color="auto"/>
            </w:tcBorders>
          </w:tcPr>
          <w:p w14:paraId="5371DA66"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51D46873"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5CB7E51C"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Borders>
              <w:bottom w:val="single" w:sz="4" w:space="0" w:color="auto"/>
            </w:tcBorders>
          </w:tcPr>
          <w:p w14:paraId="15DD3B24" w14:textId="77777777" w:rsidR="00E526A5" w:rsidRPr="00552958" w:rsidRDefault="00E526A5" w:rsidP="00CF501F">
            <w:pPr>
              <w:pStyle w:val="3emitunterstr"/>
              <w:spacing w:before="0" w:after="120"/>
              <w:ind w:left="0" w:firstLine="0"/>
              <w:rPr>
                <w:sz w:val="20"/>
                <w:szCs w:val="20"/>
                <w:u w:val="none"/>
                <w:lang w:val="en-GB"/>
              </w:rPr>
            </w:pPr>
          </w:p>
        </w:tc>
      </w:tr>
    </w:tbl>
    <w:p w14:paraId="25F153F7" w14:textId="77777777" w:rsidR="00E526A5" w:rsidRDefault="00E526A5" w:rsidP="00E526A5">
      <w:pPr>
        <w:pStyle w:val="Corpsdetexte"/>
        <w:spacing w:after="120"/>
        <w:rPr>
          <w:rFonts w:ascii="Arial" w:hAnsi="Arial" w:cs="Arial"/>
          <w:i/>
          <w:sz w:val="18"/>
          <w:szCs w:val="18"/>
        </w:rPr>
      </w:pPr>
    </w:p>
    <w:p w14:paraId="362EEF97" w14:textId="77777777" w:rsidR="00E526A5" w:rsidRPr="007960C5" w:rsidRDefault="00E526A5" w:rsidP="00E526A5">
      <w:pPr>
        <w:pStyle w:val="Corpsdetexte"/>
        <w:spacing w:after="120"/>
        <w:rPr>
          <w:rFonts w:ascii="Arial" w:hAnsi="Arial" w:cs="Arial"/>
          <w:i/>
          <w:sz w:val="18"/>
          <w:szCs w:val="18"/>
        </w:rPr>
      </w:pPr>
      <w:r w:rsidRPr="007960C5">
        <w:rPr>
          <w:rFonts w:ascii="Arial" w:hAnsi="Arial" w:cs="Arial"/>
          <w:i/>
          <w:sz w:val="18"/>
          <w:szCs w:val="18"/>
        </w:rPr>
        <w:t xml:space="preserve">A final version of the trial protocol has to </w:t>
      </w:r>
      <w:proofErr w:type="gramStart"/>
      <w:r w:rsidRPr="007960C5">
        <w:rPr>
          <w:rFonts w:ascii="Arial" w:hAnsi="Arial" w:cs="Arial"/>
          <w:i/>
          <w:sz w:val="18"/>
          <w:szCs w:val="18"/>
        </w:rPr>
        <w:t>be submitted</w:t>
      </w:r>
      <w:proofErr w:type="gramEnd"/>
      <w:r w:rsidRPr="007960C5">
        <w:rPr>
          <w:rFonts w:ascii="Arial" w:hAnsi="Arial" w:cs="Arial"/>
          <w:i/>
          <w:sz w:val="18"/>
          <w:szCs w:val="18"/>
        </w:rPr>
        <w:t xml:space="preserve"> to the funding agency together with the statement by the ethics committee after the review process. While funding for a preparatory phase </w:t>
      </w:r>
      <w:proofErr w:type="gramStart"/>
      <w:r w:rsidRPr="007960C5">
        <w:rPr>
          <w:rFonts w:ascii="Arial" w:hAnsi="Arial" w:cs="Arial"/>
          <w:i/>
          <w:sz w:val="18"/>
          <w:szCs w:val="18"/>
        </w:rPr>
        <w:t>might be provided</w:t>
      </w:r>
      <w:proofErr w:type="gramEnd"/>
      <w:r w:rsidRPr="007960C5">
        <w:rPr>
          <w:rFonts w:ascii="Arial" w:hAnsi="Arial" w:cs="Arial"/>
          <w:i/>
          <w:sz w:val="18"/>
          <w:szCs w:val="18"/>
        </w:rPr>
        <w:t xml:space="preserve"> upon the general funding decision, funding of the actual trial can only be provided if all necessary formal and legal requirements are met.</w:t>
      </w:r>
    </w:p>
    <w:bookmarkEnd w:id="10"/>
    <w:p w14:paraId="41AA4AEC" w14:textId="77777777" w:rsidR="00E526A5" w:rsidRPr="00DF4F72" w:rsidRDefault="00E526A5" w:rsidP="00E526A5">
      <w:pPr>
        <w:pStyle w:val="3emitunterstr"/>
        <w:spacing w:before="0"/>
        <w:ind w:left="0" w:firstLine="0"/>
        <w:rPr>
          <w:sz w:val="10"/>
          <w:szCs w:val="10"/>
          <w:u w:val="none"/>
          <w:lang w:val="en-GB"/>
        </w:rPr>
      </w:pPr>
    </w:p>
    <w:p w14:paraId="6E013C4E" w14:textId="11C07978" w:rsidR="00C25A55" w:rsidRDefault="00C25A55">
      <w:pPr>
        <w:spacing w:after="200" w:line="276" w:lineRule="auto"/>
        <w:rPr>
          <w:rFonts w:ascii="Arial" w:hAnsi="Arial" w:cs="Arial"/>
          <w:b/>
          <w:bCs/>
          <w:color w:val="993300"/>
          <w:sz w:val="24"/>
          <w:szCs w:val="24"/>
        </w:rPr>
      </w:pPr>
      <w:r>
        <w:rPr>
          <w:rFonts w:ascii="Arial" w:hAnsi="Arial" w:cs="Arial"/>
          <w:b/>
          <w:bCs/>
          <w:color w:val="993300"/>
          <w:sz w:val="24"/>
          <w:szCs w:val="24"/>
        </w:rPr>
        <w:br w:type="page"/>
      </w:r>
    </w:p>
    <w:p w14:paraId="603B60E6" w14:textId="77777777" w:rsidR="00C25A55" w:rsidRPr="00C25A55" w:rsidRDefault="00C25A55" w:rsidP="00C25A55">
      <w:pPr>
        <w:spacing w:after="120"/>
        <w:rPr>
          <w:rFonts w:ascii="Arial" w:hAnsi="Arial" w:cs="Arial"/>
          <w:b/>
          <w:sz w:val="32"/>
          <w:szCs w:val="32"/>
        </w:rPr>
      </w:pPr>
      <w:r w:rsidRPr="00C25A55">
        <w:rPr>
          <w:rFonts w:ascii="Arial" w:hAnsi="Arial" w:cs="Arial"/>
          <w:b/>
          <w:sz w:val="32"/>
          <w:szCs w:val="32"/>
        </w:rPr>
        <w:lastRenderedPageBreak/>
        <w:t>Description of Animal Research Projects</w:t>
      </w:r>
    </w:p>
    <w:p w14:paraId="6101367D" w14:textId="012D9AB8" w:rsidR="00C25A55" w:rsidRDefault="00C25A55" w:rsidP="00C25A5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proofErr w:type="gramStart"/>
      <w:r w:rsidRPr="003D5C09">
        <w:rPr>
          <w:rFonts w:ascii="Arial" w:hAnsi="Arial" w:cs="Arial"/>
        </w:rPr>
        <w:t>5</w:t>
      </w:r>
      <w:proofErr w:type="gramEnd"/>
      <w:r w:rsidRPr="003D5C09">
        <w:rPr>
          <w:rFonts w:ascii="Arial" w:hAnsi="Arial" w:cs="Arial"/>
        </w:rPr>
        <w:t xml:space="preserve"> pages</w:t>
      </w:r>
      <w:r>
        <w:rPr>
          <w:rFonts w:ascii="Arial" w:hAnsi="Arial" w:cs="Arial"/>
        </w:rPr>
        <w:t>. (</w:t>
      </w:r>
      <w:r w:rsidRPr="00C25A55">
        <w:rPr>
          <w:rFonts w:ascii="Arial" w:hAnsi="Arial" w:cs="Arial"/>
          <w:bCs/>
        </w:rPr>
        <w:t>Arial font, size 11" characters, margins of 1.27 cm</w:t>
      </w:r>
      <w:r>
        <w:rPr>
          <w:rFonts w:ascii="Arial" w:hAnsi="Arial" w:cs="Arial"/>
          <w:bCs/>
        </w:rPr>
        <w:t>)</w:t>
      </w:r>
      <w:r w:rsidRPr="00C25A55">
        <w:rPr>
          <w:rFonts w:ascii="Arial" w:hAnsi="Arial" w:cs="Arial"/>
        </w:rPr>
        <w:t xml:space="preserve"> </w:t>
      </w:r>
    </w:p>
    <w:p w14:paraId="4D953060" w14:textId="55CBFBEC" w:rsidR="00F57D96" w:rsidRPr="0025259C" w:rsidRDefault="00F57D96" w:rsidP="00C25A55">
      <w:pPr>
        <w:autoSpaceDE w:val="0"/>
        <w:autoSpaceDN w:val="0"/>
        <w:adjustRightInd w:val="0"/>
        <w:jc w:val="both"/>
        <w:rPr>
          <w:rFonts w:ascii="Arial" w:hAnsi="Arial" w:cs="Arial"/>
        </w:rPr>
      </w:pPr>
      <w:r>
        <w:rPr>
          <w:rFonts w:ascii="Arial" w:hAnsi="Arial" w:cs="Arial"/>
          <w:bCs/>
        </w:rPr>
        <w:t>As a reminder, animal work should form only a small component of the overall proposal.</w:t>
      </w:r>
      <w:r w:rsidRPr="00C25A55">
        <w:rPr>
          <w:rFonts w:ascii="Arial" w:hAnsi="Arial" w:cs="Arial"/>
        </w:rPr>
        <w:t xml:space="preserve"> </w:t>
      </w:r>
    </w:p>
    <w:p w14:paraId="06943893" w14:textId="77777777" w:rsidR="00C25A55" w:rsidRPr="00350E5E" w:rsidRDefault="00C25A55" w:rsidP="00C25A55">
      <w:pPr>
        <w:pStyle w:val="Titre2"/>
      </w:pPr>
      <w:r w:rsidRPr="006114DE">
        <w:t xml:space="preserve">Project </w:t>
      </w:r>
      <w:r>
        <w:t>Synopsis</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67"/>
      </w:tblGrid>
      <w:tr w:rsidR="00C25A55" w:rsidRPr="004F7783" w14:paraId="67067A3F" w14:textId="77777777" w:rsidTr="00FE6C3F">
        <w:trPr>
          <w:trHeight w:val="982"/>
        </w:trPr>
        <w:tc>
          <w:tcPr>
            <w:tcW w:w="2480" w:type="dxa"/>
          </w:tcPr>
          <w:p w14:paraId="7F4B06BC"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Principal Investigator</w:t>
            </w:r>
          </w:p>
        </w:tc>
        <w:tc>
          <w:tcPr>
            <w:tcW w:w="7067" w:type="dxa"/>
            <w:shd w:val="clear" w:color="auto" w:fill="FFFFFF"/>
          </w:tcPr>
          <w:p w14:paraId="7C4E685C" w14:textId="77777777" w:rsidR="00C25A55" w:rsidRPr="00E7584F" w:rsidRDefault="00C25A55" w:rsidP="00FE6C3F">
            <w:pPr>
              <w:autoSpaceDE w:val="0"/>
              <w:autoSpaceDN w:val="0"/>
              <w:adjustRightInd w:val="0"/>
              <w:rPr>
                <w:rFonts w:ascii="Arial" w:hAnsi="Arial" w:cs="Arial"/>
                <w:bCs/>
                <w:iCs/>
              </w:rPr>
            </w:pPr>
          </w:p>
        </w:tc>
      </w:tr>
      <w:tr w:rsidR="00C25A55" w:rsidRPr="000E6B52" w14:paraId="6B37BE80" w14:textId="77777777" w:rsidTr="00FE6C3F">
        <w:tc>
          <w:tcPr>
            <w:tcW w:w="2480" w:type="dxa"/>
          </w:tcPr>
          <w:p w14:paraId="7E8CA138"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Title of Project</w:t>
            </w:r>
          </w:p>
        </w:tc>
        <w:tc>
          <w:tcPr>
            <w:tcW w:w="7067" w:type="dxa"/>
            <w:shd w:val="clear" w:color="auto" w:fill="FFFFFF"/>
          </w:tcPr>
          <w:p w14:paraId="7411D57B" w14:textId="77777777" w:rsidR="00C25A55" w:rsidRPr="00E7584F" w:rsidRDefault="00C25A55" w:rsidP="00FE6C3F">
            <w:pPr>
              <w:pStyle w:val="Title1"/>
              <w:rPr>
                <w:szCs w:val="20"/>
              </w:rPr>
            </w:pPr>
          </w:p>
        </w:tc>
      </w:tr>
      <w:tr w:rsidR="00C25A55" w:rsidRPr="004F7783" w14:paraId="75E73DC0" w14:textId="77777777" w:rsidTr="00FE6C3F">
        <w:tc>
          <w:tcPr>
            <w:tcW w:w="2480" w:type="dxa"/>
          </w:tcPr>
          <w:p w14:paraId="54942737"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Topic</w:t>
            </w:r>
          </w:p>
        </w:tc>
        <w:tc>
          <w:tcPr>
            <w:tcW w:w="7067" w:type="dxa"/>
            <w:shd w:val="clear" w:color="auto" w:fill="FFFFFF"/>
          </w:tcPr>
          <w:p w14:paraId="52B1466A" w14:textId="77777777" w:rsidR="00C25A55" w:rsidRPr="00E7584F" w:rsidRDefault="00C25A55" w:rsidP="00FE6C3F">
            <w:pPr>
              <w:pStyle w:val="Tabelle10"/>
              <w:spacing w:before="0" w:after="120"/>
              <w:rPr>
                <w:rFonts w:cs="Arial"/>
                <w:bCs w:val="0"/>
                <w:i/>
                <w:iCs/>
                <w:color w:val="auto"/>
              </w:rPr>
            </w:pPr>
          </w:p>
        </w:tc>
      </w:tr>
      <w:tr w:rsidR="00C25A55" w:rsidRPr="009868FD" w14:paraId="26599BBA" w14:textId="77777777" w:rsidTr="00FE6C3F">
        <w:tc>
          <w:tcPr>
            <w:tcW w:w="2480" w:type="dxa"/>
          </w:tcPr>
          <w:p w14:paraId="4338E882" w14:textId="77777777" w:rsidR="00C25A55" w:rsidRPr="00567626" w:rsidRDefault="00C25A55" w:rsidP="00FE6C3F">
            <w:pPr>
              <w:pStyle w:val="Tabelle10"/>
              <w:tabs>
                <w:tab w:val="clear" w:pos="570"/>
                <w:tab w:val="left" w:pos="360"/>
              </w:tabs>
              <w:spacing w:before="0" w:after="0"/>
              <w:rPr>
                <w:rFonts w:cs="Arial"/>
                <w:b/>
                <w:sz w:val="22"/>
                <w:szCs w:val="22"/>
              </w:rPr>
            </w:pPr>
            <w:r w:rsidRPr="00567626">
              <w:rPr>
                <w:rFonts w:cs="Arial"/>
                <w:b/>
                <w:sz w:val="22"/>
                <w:szCs w:val="22"/>
              </w:rPr>
              <w:t>Aim(s)</w:t>
            </w:r>
          </w:p>
        </w:tc>
        <w:tc>
          <w:tcPr>
            <w:tcW w:w="7067" w:type="dxa"/>
            <w:shd w:val="clear" w:color="auto" w:fill="FFFFFF"/>
          </w:tcPr>
          <w:p w14:paraId="793CA382" w14:textId="77777777" w:rsidR="00C25A55" w:rsidRPr="00E7584F" w:rsidRDefault="00C25A55" w:rsidP="00FE6C3F">
            <w:pPr>
              <w:spacing w:after="120" w:line="240" w:lineRule="atLeast"/>
              <w:jc w:val="both"/>
              <w:rPr>
                <w:rFonts w:ascii="Arial" w:hAnsi="Arial" w:cs="Arial"/>
                <w:i/>
                <w:snapToGrid w:val="0"/>
                <w:color w:val="000000"/>
                <w:lang w:val="en-US"/>
              </w:rPr>
            </w:pPr>
          </w:p>
        </w:tc>
      </w:tr>
      <w:tr w:rsidR="00C25A55" w:rsidRPr="009868FD" w14:paraId="7AAABA4F" w14:textId="77777777" w:rsidTr="00FE6C3F">
        <w:tc>
          <w:tcPr>
            <w:tcW w:w="2480" w:type="dxa"/>
          </w:tcPr>
          <w:p w14:paraId="56B7FED1" w14:textId="77777777" w:rsidR="00C25A55" w:rsidRPr="00567626" w:rsidRDefault="00C25A55" w:rsidP="00FE6C3F">
            <w:pPr>
              <w:pStyle w:val="Tabelle10"/>
              <w:tabs>
                <w:tab w:val="clear" w:pos="570"/>
              </w:tabs>
              <w:spacing w:before="0" w:after="0"/>
              <w:rPr>
                <w:rFonts w:cs="Arial"/>
                <w:b/>
                <w:sz w:val="22"/>
                <w:szCs w:val="22"/>
              </w:rPr>
            </w:pPr>
            <w:r w:rsidRPr="00567626">
              <w:rPr>
                <w:rFonts w:cs="Arial"/>
                <w:b/>
                <w:sz w:val="22"/>
                <w:szCs w:val="22"/>
              </w:rPr>
              <w:t>Keywords</w:t>
            </w:r>
          </w:p>
        </w:tc>
        <w:tc>
          <w:tcPr>
            <w:tcW w:w="7067" w:type="dxa"/>
            <w:shd w:val="clear" w:color="auto" w:fill="FFFFFF"/>
          </w:tcPr>
          <w:p w14:paraId="6BB7865E" w14:textId="77777777" w:rsidR="00C25A55" w:rsidRPr="00E7584F" w:rsidRDefault="00C25A55" w:rsidP="00FE6C3F">
            <w:pPr>
              <w:pStyle w:val="Tabelle10"/>
              <w:spacing w:before="0" w:after="120"/>
              <w:rPr>
                <w:rFonts w:cs="Arial"/>
                <w:i/>
                <w:iCs/>
                <w:lang w:val="en-GB"/>
              </w:rPr>
            </w:pPr>
          </w:p>
        </w:tc>
      </w:tr>
    </w:tbl>
    <w:p w14:paraId="02BA53C7" w14:textId="77777777" w:rsidR="00C25A55" w:rsidRPr="00E7584F" w:rsidRDefault="00C25A55" w:rsidP="00C25A55">
      <w:pPr>
        <w:tabs>
          <w:tab w:val="left" w:pos="426"/>
        </w:tabs>
        <w:jc w:val="both"/>
        <w:rPr>
          <w:rFonts w:ascii="Arial" w:hAnsi="Arial" w:cs="Arial"/>
          <w:sz w:val="22"/>
          <w:szCs w:val="22"/>
        </w:rPr>
      </w:pPr>
    </w:p>
    <w:p w14:paraId="412C9C23" w14:textId="77777777" w:rsidR="00C25A55" w:rsidRPr="00567626" w:rsidRDefault="00C25A55" w:rsidP="00C25A55">
      <w:pPr>
        <w:pStyle w:val="Titre2"/>
      </w:pPr>
      <w:r w:rsidRPr="00567626">
        <w:t xml:space="preserve">Research Design &amp; </w:t>
      </w:r>
      <w:proofErr w:type="spellStart"/>
      <w:r w:rsidRPr="00567626">
        <w:t>Workplan</w:t>
      </w:r>
      <w:proofErr w:type="spellEnd"/>
    </w:p>
    <w:p w14:paraId="676EAFF3" w14:textId="77777777" w:rsidR="00C25A55" w:rsidRPr="00E12202" w:rsidRDefault="00C25A55" w:rsidP="00C25A55">
      <w:pPr>
        <w:pStyle w:val="Titre3"/>
      </w:pPr>
      <w:r w:rsidRPr="00E12202">
        <w:t>Rigorous Experimental Design</w:t>
      </w:r>
    </w:p>
    <w:p w14:paraId="1C60E7D4" w14:textId="77777777" w:rsidR="00C25A55" w:rsidRPr="00BD77E2" w:rsidRDefault="00C25A55" w:rsidP="00C25A55">
      <w:pPr>
        <w:pStyle w:val="Textebrut"/>
        <w:rPr>
          <w:rFonts w:ascii="Arial" w:hAnsi="Arial" w:cs="Arial"/>
          <w:i/>
          <w:sz w:val="22"/>
          <w:szCs w:val="22"/>
        </w:rPr>
      </w:pPr>
      <w:r w:rsidRPr="00BD77E2">
        <w:rPr>
          <w:rFonts w:ascii="Arial" w:hAnsi="Arial" w:cs="Arial"/>
          <w:i/>
          <w:sz w:val="22"/>
          <w:szCs w:val="22"/>
        </w:rPr>
        <w:t xml:space="preserve">Explain the experimental approach how the animal model </w:t>
      </w:r>
      <w:proofErr w:type="gramStart"/>
      <w:r w:rsidRPr="00BD77E2">
        <w:rPr>
          <w:rFonts w:ascii="Arial" w:hAnsi="Arial" w:cs="Arial"/>
          <w:i/>
          <w:sz w:val="22"/>
          <w:szCs w:val="22"/>
        </w:rPr>
        <w:t>being used</w:t>
      </w:r>
      <w:proofErr w:type="gramEnd"/>
      <w:r w:rsidRPr="00BD77E2">
        <w:rPr>
          <w:rFonts w:ascii="Arial" w:hAnsi="Arial" w:cs="Arial"/>
          <w:i/>
          <w:sz w:val="22"/>
          <w:szCs w:val="22"/>
        </w:rPr>
        <w:t xml:space="preserve"> can address the scientific objectives. Explain the study’s relevance to human biology. </w:t>
      </w:r>
    </w:p>
    <w:p w14:paraId="4CAA6EBB" w14:textId="77777777" w:rsidR="00C25A55" w:rsidRPr="00BD77E2" w:rsidRDefault="00C25A55" w:rsidP="00C25A55">
      <w:pPr>
        <w:pStyle w:val="Textebrut"/>
        <w:rPr>
          <w:rFonts w:ascii="Arial" w:hAnsi="Arial" w:cs="Arial"/>
          <w:i/>
          <w:sz w:val="22"/>
          <w:szCs w:val="22"/>
        </w:rPr>
      </w:pPr>
      <w:r w:rsidRPr="00BD77E2">
        <w:rPr>
          <w:rFonts w:ascii="Arial" w:hAnsi="Arial" w:cs="Arial"/>
          <w:i/>
          <w:sz w:val="22"/>
          <w:szCs w:val="22"/>
        </w:rPr>
        <w:t xml:space="preserve">Please use the subsections below </w:t>
      </w:r>
      <w:proofErr w:type="gramStart"/>
      <w:r w:rsidRPr="00BD77E2">
        <w:rPr>
          <w:rFonts w:ascii="Arial" w:hAnsi="Arial" w:cs="Arial"/>
          <w:i/>
          <w:sz w:val="22"/>
          <w:szCs w:val="22"/>
        </w:rPr>
        <w:t>to further describe</w:t>
      </w:r>
      <w:proofErr w:type="gramEnd"/>
      <w:r w:rsidRPr="00BD77E2">
        <w:rPr>
          <w:rFonts w:ascii="Arial" w:hAnsi="Arial" w:cs="Arial"/>
          <w:i/>
          <w:sz w:val="22"/>
          <w:szCs w:val="22"/>
        </w:rPr>
        <w:t xml:space="preserve"> the experimental approaches, study designs and techniques of your research project. Indicate and justify if any of the subsections does not apply.</w:t>
      </w:r>
    </w:p>
    <w:p w14:paraId="4166D70C" w14:textId="77777777" w:rsidR="00C25A55" w:rsidRPr="00662A4D" w:rsidRDefault="00C25A55" w:rsidP="00C25A55">
      <w:pPr>
        <w:pStyle w:val="Textebrut"/>
        <w:rPr>
          <w:rFonts w:ascii="Arial" w:hAnsi="Arial" w:cs="Arial"/>
          <w:i/>
          <w:sz w:val="18"/>
          <w:szCs w:val="18"/>
        </w:rPr>
      </w:pPr>
    </w:p>
    <w:p w14:paraId="2154BC68" w14:textId="77777777" w:rsidR="00C25A55" w:rsidRPr="001474E4" w:rsidRDefault="00C25A55" w:rsidP="00C25A55">
      <w:pPr>
        <w:pStyle w:val="Titre4"/>
      </w:pPr>
      <w:r w:rsidRPr="001474E4">
        <w:t xml:space="preserve">Experimental </w:t>
      </w:r>
      <w:r w:rsidRPr="003709D7">
        <w:t>Procedures</w:t>
      </w:r>
    </w:p>
    <w:p w14:paraId="4ACC9B7A" w14:textId="77777777" w:rsidR="00C25A55" w:rsidRPr="00BD77E2" w:rsidRDefault="00C25A55" w:rsidP="00C25A55">
      <w:pPr>
        <w:tabs>
          <w:tab w:val="left" w:pos="426"/>
        </w:tabs>
        <w:jc w:val="both"/>
        <w:rPr>
          <w:rFonts w:ascii="Arial" w:hAnsi="Arial" w:cs="Arial"/>
          <w:i/>
          <w:sz w:val="22"/>
          <w:szCs w:val="22"/>
        </w:rPr>
      </w:pPr>
      <w:r w:rsidRPr="00BD77E2">
        <w:rPr>
          <w:rFonts w:ascii="Arial" w:hAnsi="Arial" w:cs="Arial"/>
          <w:i/>
          <w:sz w:val="22"/>
          <w:szCs w:val="22"/>
        </w:rPr>
        <w:t xml:space="preserve">Describe the experiments, study design and techniques that </w:t>
      </w:r>
      <w:proofErr w:type="gramStart"/>
      <w:r w:rsidRPr="00BD77E2">
        <w:rPr>
          <w:rFonts w:ascii="Arial" w:hAnsi="Arial" w:cs="Arial"/>
          <w:i/>
          <w:sz w:val="22"/>
          <w:szCs w:val="22"/>
        </w:rPr>
        <w:t>will be used</w:t>
      </w:r>
      <w:proofErr w:type="gramEnd"/>
      <w:r w:rsidRPr="00BD77E2">
        <w:rPr>
          <w:rFonts w:ascii="Arial" w:hAnsi="Arial" w:cs="Arial"/>
          <w:i/>
          <w:sz w:val="22"/>
          <w:szCs w:val="22"/>
        </w:rPr>
        <w:t xml:space="preserve">. Please justify, e.g. drug formulation and dose, anaesthetic and surgical procedures, equipment (how, when, where, why?). Justify the number of experimental and control groups. Which steps </w:t>
      </w:r>
      <w:proofErr w:type="gramStart"/>
      <w:r w:rsidRPr="00BD77E2">
        <w:rPr>
          <w:rFonts w:ascii="Arial" w:hAnsi="Arial" w:cs="Arial"/>
          <w:i/>
          <w:sz w:val="22"/>
          <w:szCs w:val="22"/>
        </w:rPr>
        <w:t>will be taken</w:t>
      </w:r>
      <w:proofErr w:type="gramEnd"/>
      <w:r w:rsidRPr="00BD77E2">
        <w:rPr>
          <w:rFonts w:ascii="Arial" w:hAnsi="Arial" w:cs="Arial"/>
          <w:i/>
          <w:sz w:val="22"/>
          <w:szCs w:val="22"/>
        </w:rPr>
        <w:t xml:space="preserve"> to minimize the effects of subjective bias? How </w:t>
      </w:r>
      <w:proofErr w:type="gramStart"/>
      <w:r w:rsidRPr="00BD77E2">
        <w:rPr>
          <w:rFonts w:ascii="Arial" w:hAnsi="Arial" w:cs="Arial"/>
          <w:i/>
          <w:sz w:val="22"/>
          <w:szCs w:val="22"/>
        </w:rPr>
        <w:t>is an experimental unit defined</w:t>
      </w:r>
      <w:proofErr w:type="gramEnd"/>
      <w:r w:rsidRPr="00BD77E2">
        <w:rPr>
          <w:rFonts w:ascii="Arial" w:hAnsi="Arial" w:cs="Arial"/>
          <w:i/>
          <w:sz w:val="22"/>
          <w:szCs w:val="22"/>
        </w:rPr>
        <w:t>?</w:t>
      </w:r>
    </w:p>
    <w:p w14:paraId="26756BEB" w14:textId="77777777" w:rsidR="00C25A55" w:rsidRPr="00662A4D" w:rsidRDefault="00C25A55" w:rsidP="00C25A55">
      <w:pPr>
        <w:tabs>
          <w:tab w:val="left" w:pos="426"/>
        </w:tabs>
        <w:jc w:val="both"/>
        <w:rPr>
          <w:rFonts w:ascii="Arial" w:hAnsi="Arial" w:cs="Arial"/>
          <w:i/>
          <w:sz w:val="18"/>
          <w:szCs w:val="18"/>
        </w:rPr>
      </w:pPr>
    </w:p>
    <w:p w14:paraId="01B9CCA0" w14:textId="77777777" w:rsidR="00C25A55" w:rsidRPr="00A0611A" w:rsidRDefault="00C25A55" w:rsidP="00C25A55">
      <w:pPr>
        <w:pStyle w:val="Titre4"/>
      </w:pPr>
      <w:r w:rsidRPr="00A0611A">
        <w:t xml:space="preserve">Experimental animals </w:t>
      </w:r>
    </w:p>
    <w:p w14:paraId="4FEBB6B8" w14:textId="77777777" w:rsidR="00C25A55" w:rsidRDefault="00C25A55" w:rsidP="00C25A55">
      <w:pPr>
        <w:tabs>
          <w:tab w:val="left" w:pos="567"/>
        </w:tabs>
        <w:jc w:val="both"/>
        <w:rPr>
          <w:rFonts w:ascii="Arial" w:hAnsi="Arial" w:cs="Arial"/>
          <w:i/>
          <w:sz w:val="22"/>
          <w:szCs w:val="22"/>
        </w:rPr>
      </w:pPr>
      <w:r>
        <w:rPr>
          <w:rFonts w:ascii="Arial" w:hAnsi="Arial" w:cs="Arial"/>
          <w:i/>
          <w:sz w:val="22"/>
          <w:szCs w:val="22"/>
        </w:rPr>
        <w:t xml:space="preserve">Please comment on the experimental animals: </w:t>
      </w:r>
      <w:r w:rsidRPr="00DF666A">
        <w:rPr>
          <w:rFonts w:ascii="Arial" w:hAnsi="Arial" w:cs="Arial"/>
          <w:i/>
          <w:sz w:val="22"/>
          <w:szCs w:val="22"/>
        </w:rPr>
        <w:t xml:space="preserve">species, strain, sex, developmental stage, age, weight, source of the animals, genetic modification status, </w:t>
      </w:r>
      <w:proofErr w:type="spellStart"/>
      <w:r w:rsidRPr="00DF666A">
        <w:rPr>
          <w:rFonts w:ascii="Arial" w:hAnsi="Arial" w:cs="Arial"/>
          <w:i/>
          <w:sz w:val="22"/>
          <w:szCs w:val="22"/>
        </w:rPr>
        <w:t>etc</w:t>
      </w:r>
      <w:proofErr w:type="spellEnd"/>
    </w:p>
    <w:p w14:paraId="20CD8B36" w14:textId="77777777" w:rsidR="00C25A55" w:rsidRPr="00E7584F" w:rsidRDefault="00C25A55" w:rsidP="00C25A55">
      <w:pPr>
        <w:tabs>
          <w:tab w:val="left" w:pos="426"/>
        </w:tabs>
        <w:jc w:val="both"/>
        <w:rPr>
          <w:rFonts w:ascii="Arial" w:hAnsi="Arial" w:cs="Arial"/>
          <w:sz w:val="22"/>
          <w:szCs w:val="22"/>
        </w:rPr>
      </w:pPr>
    </w:p>
    <w:p w14:paraId="08626359" w14:textId="77777777" w:rsidR="00C25A55" w:rsidRPr="00A0611A" w:rsidRDefault="00C25A55" w:rsidP="00C25A55">
      <w:pPr>
        <w:tabs>
          <w:tab w:val="left" w:pos="567"/>
        </w:tabs>
        <w:jc w:val="both"/>
        <w:rPr>
          <w:rFonts w:ascii="Arial" w:hAnsi="Arial" w:cs="Arial"/>
          <w:b/>
          <w:bCs/>
          <w:i/>
          <w:sz w:val="22"/>
          <w:szCs w:val="22"/>
        </w:rPr>
      </w:pPr>
      <w:r w:rsidRPr="00A0611A">
        <w:rPr>
          <w:rFonts w:ascii="Arial" w:hAnsi="Arial" w:cs="Arial"/>
          <w:b/>
          <w:bCs/>
          <w:i/>
          <w:sz w:val="22"/>
          <w:szCs w:val="22"/>
        </w:rPr>
        <w:t xml:space="preserve">Housing and husbandry </w:t>
      </w:r>
    </w:p>
    <w:p w14:paraId="418A00CF" w14:textId="77777777" w:rsidR="00C25A55" w:rsidRDefault="00C25A55" w:rsidP="00C25A55">
      <w:pPr>
        <w:tabs>
          <w:tab w:val="left" w:pos="567"/>
        </w:tabs>
        <w:jc w:val="both"/>
        <w:rPr>
          <w:rFonts w:ascii="Arial" w:hAnsi="Arial" w:cs="Arial"/>
          <w:i/>
          <w:sz w:val="22"/>
          <w:szCs w:val="22"/>
        </w:rPr>
      </w:pPr>
      <w:r>
        <w:rPr>
          <w:rFonts w:ascii="Arial" w:hAnsi="Arial" w:cs="Arial"/>
          <w:bCs/>
          <w:i/>
          <w:sz w:val="22"/>
          <w:szCs w:val="22"/>
        </w:rPr>
        <w:t xml:space="preserve">Please comment on housing and husbandry: </w:t>
      </w:r>
      <w:r w:rsidRPr="00DF666A">
        <w:rPr>
          <w:rFonts w:ascii="Arial" w:hAnsi="Arial" w:cs="Arial"/>
          <w:bCs/>
          <w:i/>
          <w:sz w:val="22"/>
          <w:szCs w:val="22"/>
        </w:rPr>
        <w:t>type of facility e.g. specific pathogen free [SPF]; type of cage or housing; bedding material; number of cage companions, type of food, access to food and water, environmental enrichment etc.</w:t>
      </w:r>
    </w:p>
    <w:p w14:paraId="664DD6DE" w14:textId="77777777" w:rsidR="00C25A55" w:rsidRPr="00E7584F" w:rsidRDefault="00C25A55" w:rsidP="00C25A55">
      <w:pPr>
        <w:tabs>
          <w:tab w:val="left" w:pos="426"/>
        </w:tabs>
        <w:jc w:val="both"/>
        <w:rPr>
          <w:rFonts w:ascii="Arial" w:hAnsi="Arial" w:cs="Arial"/>
          <w:sz w:val="22"/>
          <w:szCs w:val="22"/>
        </w:rPr>
      </w:pPr>
    </w:p>
    <w:p w14:paraId="53390266" w14:textId="77777777" w:rsidR="00C25A55" w:rsidRPr="001474E4" w:rsidRDefault="00C25A55" w:rsidP="00C25A55">
      <w:pPr>
        <w:pStyle w:val="Titre4"/>
      </w:pPr>
      <w:r w:rsidRPr="001474E4">
        <w:t xml:space="preserve">Sample Size </w:t>
      </w:r>
    </w:p>
    <w:p w14:paraId="4D1DF7A5"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Specify</w:t>
      </w:r>
      <w:r>
        <w:rPr>
          <w:rFonts w:ascii="Arial" w:hAnsi="Arial" w:cs="Arial"/>
          <w:i/>
          <w:sz w:val="22"/>
          <w:szCs w:val="22"/>
        </w:rPr>
        <w:t xml:space="preserve"> and justify</w:t>
      </w:r>
      <w:r w:rsidRPr="00E12202">
        <w:rPr>
          <w:rFonts w:ascii="Arial" w:hAnsi="Arial" w:cs="Arial"/>
          <w:i/>
          <w:sz w:val="22"/>
          <w:szCs w:val="22"/>
        </w:rPr>
        <w:t xml:space="preserve"> the total number of </w:t>
      </w:r>
      <w:r>
        <w:rPr>
          <w:rFonts w:ascii="Arial" w:hAnsi="Arial" w:cs="Arial"/>
          <w:i/>
          <w:sz w:val="22"/>
          <w:szCs w:val="22"/>
        </w:rPr>
        <w:t>animals</w:t>
      </w:r>
      <w:r w:rsidRPr="00E12202">
        <w:rPr>
          <w:rFonts w:ascii="Arial" w:hAnsi="Arial" w:cs="Arial"/>
          <w:i/>
          <w:sz w:val="22"/>
          <w:szCs w:val="22"/>
        </w:rPr>
        <w:t xml:space="preserve"> used in the experiment (or each experiment), and the number of</w:t>
      </w:r>
      <w:r>
        <w:rPr>
          <w:rFonts w:ascii="Arial" w:hAnsi="Arial" w:cs="Arial"/>
          <w:i/>
          <w:sz w:val="22"/>
          <w:szCs w:val="22"/>
        </w:rPr>
        <w:t xml:space="preserve"> animals</w:t>
      </w:r>
      <w:r w:rsidRPr="00E12202">
        <w:rPr>
          <w:rFonts w:ascii="Arial" w:hAnsi="Arial" w:cs="Arial"/>
          <w:i/>
          <w:sz w:val="22"/>
          <w:szCs w:val="22"/>
        </w:rPr>
        <w:t xml:space="preserve"> in each experimental group. Explain how the number of </w:t>
      </w:r>
      <w:r>
        <w:rPr>
          <w:rFonts w:ascii="Arial" w:hAnsi="Arial" w:cs="Arial"/>
          <w:i/>
          <w:sz w:val="22"/>
          <w:szCs w:val="22"/>
        </w:rPr>
        <w:t>animals</w:t>
      </w:r>
      <w:r w:rsidRPr="00E12202">
        <w:rPr>
          <w:rFonts w:ascii="Arial" w:hAnsi="Arial" w:cs="Arial"/>
          <w:i/>
          <w:sz w:val="22"/>
          <w:szCs w:val="22"/>
        </w:rPr>
        <w:t xml:space="preserve"> </w:t>
      </w:r>
      <w:proofErr w:type="gramStart"/>
      <w:r w:rsidRPr="00E12202">
        <w:rPr>
          <w:rFonts w:ascii="Arial" w:hAnsi="Arial" w:cs="Arial"/>
          <w:i/>
          <w:sz w:val="22"/>
          <w:szCs w:val="22"/>
        </w:rPr>
        <w:t>was arrived at</w:t>
      </w:r>
      <w:proofErr w:type="gramEnd"/>
      <w:r w:rsidRPr="00E12202">
        <w:rPr>
          <w:rFonts w:ascii="Arial" w:hAnsi="Arial" w:cs="Arial"/>
          <w:i/>
          <w:sz w:val="22"/>
          <w:szCs w:val="22"/>
        </w:rPr>
        <w:t>. Provide details of any sample size calculation used (expected effect size, the software used for sample s</w:t>
      </w:r>
      <w:r>
        <w:rPr>
          <w:rFonts w:ascii="Arial" w:hAnsi="Arial" w:cs="Arial"/>
          <w:i/>
          <w:sz w:val="22"/>
          <w:szCs w:val="22"/>
        </w:rPr>
        <w:t>ize calculation etc.). Give evidence/</w:t>
      </w:r>
      <w:r w:rsidRPr="00E12202">
        <w:rPr>
          <w:rFonts w:ascii="Arial" w:hAnsi="Arial" w:cs="Arial"/>
          <w:i/>
          <w:sz w:val="22"/>
          <w:szCs w:val="22"/>
        </w:rPr>
        <w:t xml:space="preserve">references for the estimated effect size. Indicate the number of independent replications of each experiment, if relevant. </w:t>
      </w:r>
    </w:p>
    <w:p w14:paraId="11B240B2" w14:textId="77777777" w:rsidR="00C25A55" w:rsidRPr="00BD77E2" w:rsidRDefault="00C25A55" w:rsidP="00C25A55">
      <w:pPr>
        <w:pStyle w:val="Textebrut"/>
        <w:jc w:val="both"/>
        <w:rPr>
          <w:rFonts w:ascii="Arial" w:hAnsi="Arial" w:cs="Arial"/>
          <w:sz w:val="22"/>
          <w:szCs w:val="22"/>
        </w:rPr>
      </w:pPr>
    </w:p>
    <w:p w14:paraId="7E68B8A3" w14:textId="77777777" w:rsidR="00C25A55" w:rsidRPr="00E7584F" w:rsidRDefault="00C25A55" w:rsidP="00C25A55">
      <w:pPr>
        <w:pStyle w:val="Titre4"/>
        <w:rPr>
          <w:lang w:val="en-US"/>
        </w:rPr>
      </w:pPr>
      <w:r w:rsidRPr="00E7584F">
        <w:rPr>
          <w:lang w:val="en-US"/>
        </w:rPr>
        <w:t>Allocating Procedures &amp; Methods against Bias</w:t>
      </w:r>
    </w:p>
    <w:p w14:paraId="12804C77"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Describe how </w:t>
      </w:r>
      <w:r>
        <w:rPr>
          <w:rFonts w:ascii="Arial" w:hAnsi="Arial" w:cs="Arial"/>
          <w:i/>
          <w:sz w:val="22"/>
          <w:szCs w:val="22"/>
        </w:rPr>
        <w:t>animals</w:t>
      </w:r>
      <w:r w:rsidRPr="00E12202">
        <w:rPr>
          <w:rFonts w:ascii="Arial" w:hAnsi="Arial" w:cs="Arial"/>
          <w:i/>
          <w:sz w:val="22"/>
          <w:szCs w:val="22"/>
        </w:rPr>
        <w:t xml:space="preserve"> </w:t>
      </w:r>
      <w:proofErr w:type="gramStart"/>
      <w:r w:rsidRPr="00E12202">
        <w:rPr>
          <w:rFonts w:ascii="Arial" w:hAnsi="Arial" w:cs="Arial"/>
          <w:i/>
          <w:sz w:val="22"/>
          <w:szCs w:val="22"/>
        </w:rPr>
        <w:t>are allocated</w:t>
      </w:r>
      <w:proofErr w:type="gramEnd"/>
      <w:r w:rsidRPr="00E12202">
        <w:rPr>
          <w:rFonts w:ascii="Arial" w:hAnsi="Arial" w:cs="Arial"/>
          <w:i/>
          <w:sz w:val="22"/>
          <w:szCs w:val="22"/>
        </w:rPr>
        <w:t xml:space="preserve"> to the experimental groups. Is randomization and / or matching feasible? Describe steps to minimize the effects of subjective bias. </w:t>
      </w:r>
    </w:p>
    <w:p w14:paraId="5F021F76" w14:textId="77777777" w:rsidR="00C25A55" w:rsidRPr="00423BF5" w:rsidRDefault="00C25A55" w:rsidP="00C25A55">
      <w:pPr>
        <w:pStyle w:val="Textebrut"/>
        <w:jc w:val="both"/>
        <w:rPr>
          <w:rFonts w:ascii="Arial" w:hAnsi="Arial" w:cs="Arial"/>
          <w:sz w:val="22"/>
          <w:szCs w:val="22"/>
        </w:rPr>
      </w:pPr>
    </w:p>
    <w:p w14:paraId="6F7DCE7A" w14:textId="77777777" w:rsidR="00C25A55" w:rsidRPr="001474E4" w:rsidRDefault="00C25A55" w:rsidP="00C25A55">
      <w:pPr>
        <w:pStyle w:val="Titre4"/>
      </w:pPr>
      <w:r w:rsidRPr="001474E4">
        <w:t xml:space="preserve">Experimental Outcomes </w:t>
      </w:r>
    </w:p>
    <w:p w14:paraId="48670BA4"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Define and justify the primary and secondary experimental outcomes assessed (e.g. cell death, molecular markers, </w:t>
      </w:r>
      <w:proofErr w:type="spellStart"/>
      <w:r w:rsidRPr="00E12202">
        <w:rPr>
          <w:rFonts w:ascii="Arial" w:hAnsi="Arial" w:cs="Arial"/>
          <w:i/>
          <w:sz w:val="22"/>
          <w:szCs w:val="22"/>
        </w:rPr>
        <w:t>behavioral</w:t>
      </w:r>
      <w:proofErr w:type="spellEnd"/>
      <w:r w:rsidRPr="00E12202">
        <w:rPr>
          <w:rFonts w:ascii="Arial" w:hAnsi="Arial" w:cs="Arial"/>
          <w:i/>
          <w:sz w:val="22"/>
          <w:szCs w:val="22"/>
        </w:rPr>
        <w:t xml:space="preserve"> changes).</w:t>
      </w:r>
    </w:p>
    <w:p w14:paraId="34366D05" w14:textId="77777777" w:rsidR="00C25A55" w:rsidRPr="00BD77E2" w:rsidRDefault="00C25A55" w:rsidP="00C25A55">
      <w:pPr>
        <w:pStyle w:val="Textebrut"/>
        <w:jc w:val="both"/>
        <w:rPr>
          <w:rFonts w:ascii="Arial" w:hAnsi="Arial" w:cs="Arial"/>
          <w:sz w:val="22"/>
          <w:szCs w:val="22"/>
        </w:rPr>
      </w:pPr>
    </w:p>
    <w:p w14:paraId="27011583" w14:textId="77777777" w:rsidR="00C25A55" w:rsidRPr="001474E4" w:rsidRDefault="00C25A55" w:rsidP="00C25A55">
      <w:pPr>
        <w:pStyle w:val="Titre4"/>
      </w:pPr>
      <w:r w:rsidRPr="001474E4">
        <w:lastRenderedPageBreak/>
        <w:t>Gender Aspects</w:t>
      </w:r>
    </w:p>
    <w:p w14:paraId="6FA2FB02"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Indicate how gender specific aspects </w:t>
      </w:r>
      <w:proofErr w:type="gramStart"/>
      <w:r w:rsidRPr="00E12202">
        <w:rPr>
          <w:rFonts w:ascii="Arial" w:hAnsi="Arial" w:cs="Arial"/>
          <w:i/>
          <w:sz w:val="22"/>
          <w:szCs w:val="22"/>
        </w:rPr>
        <w:t>are addressed</w:t>
      </w:r>
      <w:proofErr w:type="gramEnd"/>
      <w:r w:rsidRPr="00E12202">
        <w:rPr>
          <w:rFonts w:ascii="Arial" w:hAnsi="Arial" w:cs="Arial"/>
          <w:i/>
          <w:sz w:val="22"/>
          <w:szCs w:val="22"/>
        </w:rPr>
        <w:t xml:space="preserve"> regarding the research questions, the analyses, and the relevance of the results. If you find that gender aspects do not apply to your research questions, please give a comprehensive justification.</w:t>
      </w:r>
    </w:p>
    <w:p w14:paraId="5A847350" w14:textId="77777777" w:rsidR="00C25A55" w:rsidRPr="00E7584F" w:rsidRDefault="00C25A55" w:rsidP="00C25A55">
      <w:pPr>
        <w:pStyle w:val="Textebrut"/>
        <w:jc w:val="both"/>
        <w:rPr>
          <w:rFonts w:ascii="Arial" w:hAnsi="Arial" w:cs="Arial"/>
          <w:sz w:val="22"/>
          <w:szCs w:val="22"/>
        </w:rPr>
      </w:pPr>
    </w:p>
    <w:p w14:paraId="26489A02" w14:textId="77777777" w:rsidR="00C25A55" w:rsidRPr="001474E4" w:rsidRDefault="00C25A55" w:rsidP="00C25A55">
      <w:pPr>
        <w:pStyle w:val="Titre4"/>
      </w:pPr>
      <w:r w:rsidRPr="001474E4">
        <w:t>Statistical Analysis</w:t>
      </w:r>
    </w:p>
    <w:p w14:paraId="4A48FF50"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What is the proposed strategy of statistical analysis? Provide details of the statistical methods used for each analysis. Justify any methods used to assess whether the data meet the assumptions of the statistical approach. </w:t>
      </w:r>
      <w:proofErr w:type="gramStart"/>
      <w:r w:rsidRPr="00E12202">
        <w:rPr>
          <w:rFonts w:ascii="Arial" w:hAnsi="Arial" w:cs="Arial"/>
          <w:i/>
          <w:sz w:val="22"/>
          <w:szCs w:val="22"/>
        </w:rPr>
        <w:t xml:space="preserve">Specify the unit of analysis for each dataset (e.g. single </w:t>
      </w:r>
      <w:r>
        <w:rPr>
          <w:rFonts w:ascii="Arial" w:hAnsi="Arial" w:cs="Arial"/>
          <w:i/>
          <w:sz w:val="22"/>
          <w:szCs w:val="22"/>
        </w:rPr>
        <w:t>animal</w:t>
      </w:r>
      <w:r w:rsidRPr="00E12202">
        <w:rPr>
          <w:rFonts w:ascii="Arial" w:hAnsi="Arial" w:cs="Arial"/>
          <w:i/>
          <w:sz w:val="22"/>
          <w:szCs w:val="22"/>
        </w:rPr>
        <w:t xml:space="preserve">, group of </w:t>
      </w:r>
      <w:r>
        <w:rPr>
          <w:rFonts w:ascii="Arial" w:hAnsi="Arial" w:cs="Arial"/>
          <w:i/>
          <w:sz w:val="22"/>
          <w:szCs w:val="22"/>
        </w:rPr>
        <w:t>animals</w:t>
      </w:r>
      <w:r w:rsidRPr="00E12202">
        <w:rPr>
          <w:rFonts w:ascii="Arial" w:hAnsi="Arial" w:cs="Arial"/>
          <w:i/>
          <w:sz w:val="22"/>
          <w:szCs w:val="22"/>
        </w:rPr>
        <w:t>)?</w:t>
      </w:r>
      <w:proofErr w:type="gramEnd"/>
      <w:r w:rsidRPr="00E12202">
        <w:rPr>
          <w:rFonts w:ascii="Arial" w:hAnsi="Arial" w:cs="Arial"/>
          <w:i/>
          <w:sz w:val="22"/>
          <w:szCs w:val="22"/>
        </w:rPr>
        <w:t xml:space="preserve"> How </w:t>
      </w:r>
      <w:proofErr w:type="gramStart"/>
      <w:r w:rsidRPr="00E12202">
        <w:rPr>
          <w:rFonts w:ascii="Arial" w:hAnsi="Arial" w:cs="Arial"/>
          <w:i/>
          <w:sz w:val="22"/>
          <w:szCs w:val="22"/>
        </w:rPr>
        <w:t>will missing data and subjects withdrawn from the trial be handled</w:t>
      </w:r>
      <w:proofErr w:type="gramEnd"/>
      <w:r w:rsidRPr="00E12202">
        <w:rPr>
          <w:rFonts w:ascii="Arial" w:hAnsi="Arial" w:cs="Arial"/>
          <w:i/>
          <w:sz w:val="22"/>
          <w:szCs w:val="22"/>
        </w:rPr>
        <w:t xml:space="preserve"> statistically? </w:t>
      </w:r>
      <w:r>
        <w:rPr>
          <w:rFonts w:ascii="Arial" w:hAnsi="Arial" w:cs="Arial"/>
          <w:i/>
          <w:sz w:val="22"/>
          <w:szCs w:val="22"/>
        </w:rPr>
        <w:t xml:space="preserve">Please include a </w:t>
      </w:r>
      <w:r w:rsidRPr="00E12202">
        <w:rPr>
          <w:rFonts w:ascii="Arial" w:hAnsi="Arial" w:cs="Arial"/>
          <w:i/>
          <w:sz w:val="22"/>
          <w:szCs w:val="22"/>
        </w:rPr>
        <w:t>biostatistician for data analysis in your financial planning.</w:t>
      </w:r>
    </w:p>
    <w:p w14:paraId="6D778FEE" w14:textId="77777777" w:rsidR="00C25A55" w:rsidRPr="00E12202" w:rsidRDefault="00C25A55" w:rsidP="00C25A55">
      <w:pPr>
        <w:pStyle w:val="Titre3"/>
      </w:pPr>
      <w:r w:rsidRPr="00E12202">
        <w:t>Work Packages</w:t>
      </w:r>
    </w:p>
    <w:p w14:paraId="1ED97E92"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Explain your work plan in detail. Define and describe work packages. Which tasks </w:t>
      </w:r>
      <w:proofErr w:type="gramStart"/>
      <w:r w:rsidRPr="00E12202">
        <w:rPr>
          <w:rFonts w:ascii="Arial" w:hAnsi="Arial" w:cs="Arial"/>
          <w:i/>
          <w:sz w:val="22"/>
          <w:szCs w:val="22"/>
        </w:rPr>
        <w:t>will be done</w:t>
      </w:r>
      <w:proofErr w:type="gramEnd"/>
      <w:r w:rsidRPr="00E12202">
        <w:rPr>
          <w:rFonts w:ascii="Arial" w:hAnsi="Arial" w:cs="Arial"/>
          <w:i/>
          <w:sz w:val="22"/>
          <w:szCs w:val="22"/>
        </w:rPr>
        <w:t xml:space="preserve">? How </w:t>
      </w:r>
      <w:proofErr w:type="gramStart"/>
      <w:r w:rsidRPr="00E12202">
        <w:rPr>
          <w:rFonts w:ascii="Arial" w:hAnsi="Arial" w:cs="Arial"/>
          <w:i/>
          <w:sz w:val="22"/>
          <w:szCs w:val="22"/>
        </w:rPr>
        <w:t>will the aims be reached</w:t>
      </w:r>
      <w:proofErr w:type="gramEnd"/>
      <w:r w:rsidRPr="00E12202">
        <w:rPr>
          <w:rFonts w:ascii="Arial" w:hAnsi="Arial" w:cs="Arial"/>
          <w:i/>
          <w:sz w:val="22"/>
          <w:szCs w:val="22"/>
        </w:rPr>
        <w:t>?</w:t>
      </w:r>
    </w:p>
    <w:p w14:paraId="18D96A1A" w14:textId="77777777" w:rsidR="00C25A55" w:rsidRPr="00E12202" w:rsidRDefault="00C25A55" w:rsidP="00C25A55">
      <w:pPr>
        <w:pStyle w:val="Titre3"/>
      </w:pPr>
      <w:r w:rsidRPr="00E12202">
        <w:t>Milestone Plan</w:t>
      </w:r>
    </w:p>
    <w:p w14:paraId="67C830B9"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Indicate work packages (WP) into which the project is divided and </w:t>
      </w:r>
      <w:hyperlink r:id="rId25" w:history="1">
        <w:r w:rsidRPr="00E12202">
          <w:rPr>
            <w:rFonts w:ascii="Arial" w:hAnsi="Arial" w:cs="Arial"/>
            <w:i/>
            <w:sz w:val="22"/>
            <w:szCs w:val="22"/>
          </w:rPr>
          <w:t>schedule</w:t>
        </w:r>
      </w:hyperlink>
      <w:r w:rsidRPr="00E12202">
        <w:rPr>
          <w:rFonts w:ascii="Arial" w:hAnsi="Arial" w:cs="Arial"/>
          <w:i/>
          <w:sz w:val="22"/>
          <w:szCs w:val="22"/>
        </w:rPr>
        <w:t xml:space="preserve"> </w:t>
      </w:r>
      <w:hyperlink r:id="rId26" w:history="1">
        <w:r w:rsidRPr="00E12202">
          <w:rPr>
            <w:rFonts w:ascii="Arial" w:hAnsi="Arial" w:cs="Arial"/>
            <w:i/>
            <w:sz w:val="22"/>
            <w:szCs w:val="22"/>
          </w:rPr>
          <w:t>event</w:t>
        </w:r>
      </w:hyperlink>
      <w:r w:rsidRPr="00E12202">
        <w:rPr>
          <w:rFonts w:ascii="Arial" w:hAnsi="Arial" w:cs="Arial"/>
          <w:i/>
          <w:sz w:val="22"/>
          <w:szCs w:val="22"/>
        </w:rPr>
        <w:t xml:space="preserve">s that indicate the </w:t>
      </w:r>
      <w:hyperlink r:id="rId27" w:history="1">
        <w:r w:rsidRPr="00E12202">
          <w:rPr>
            <w:rFonts w:ascii="Arial" w:hAnsi="Arial" w:cs="Arial"/>
            <w:i/>
            <w:sz w:val="22"/>
            <w:szCs w:val="22"/>
          </w:rPr>
          <w:t>completion</w:t>
        </w:r>
      </w:hyperlink>
      <w:r w:rsidRPr="00E12202">
        <w:rPr>
          <w:rFonts w:ascii="Arial" w:hAnsi="Arial" w:cs="Arial"/>
          <w:i/>
          <w:sz w:val="22"/>
          <w:szCs w:val="22"/>
        </w:rPr>
        <w:t xml:space="preserve"> of major </w:t>
      </w:r>
      <w:hyperlink r:id="rId28" w:history="1">
        <w:r w:rsidRPr="00E12202">
          <w:rPr>
            <w:rFonts w:ascii="Arial" w:hAnsi="Arial" w:cs="Arial"/>
            <w:i/>
            <w:sz w:val="22"/>
            <w:szCs w:val="22"/>
          </w:rPr>
          <w:t>deliverable</w:t>
        </w:r>
      </w:hyperlink>
      <w:r w:rsidRPr="00E12202">
        <w:rPr>
          <w:rFonts w:ascii="Arial" w:hAnsi="Arial" w:cs="Arial"/>
          <w:i/>
          <w:sz w:val="22"/>
          <w:szCs w:val="22"/>
        </w:rPr>
        <w:t xml:space="preserve">s. Milestones are measurable / observable events and serve as </w:t>
      </w:r>
      <w:hyperlink r:id="rId29" w:history="1">
        <w:r w:rsidRPr="00E12202">
          <w:rPr>
            <w:rFonts w:ascii="Arial" w:hAnsi="Arial" w:cs="Arial"/>
            <w:i/>
            <w:sz w:val="22"/>
            <w:szCs w:val="22"/>
          </w:rPr>
          <w:t>progress</w:t>
        </w:r>
      </w:hyperlink>
      <w:r w:rsidRPr="00E12202">
        <w:rPr>
          <w:rFonts w:ascii="Arial" w:hAnsi="Arial" w:cs="Arial"/>
          <w:i/>
          <w:sz w:val="22"/>
          <w:szCs w:val="22"/>
        </w:rPr>
        <w:t xml:space="preserve"> markers. Numbering of work packages should be identical in sections 4.2 and 4.3.</w:t>
      </w:r>
    </w:p>
    <w:p w14:paraId="06021BC7" w14:textId="77777777" w:rsidR="00C25A55" w:rsidRPr="00E7584F" w:rsidRDefault="00C25A55" w:rsidP="00C25A55">
      <w:pPr>
        <w:tabs>
          <w:tab w:val="left" w:pos="426"/>
        </w:tabs>
        <w:jc w:val="both"/>
        <w:rPr>
          <w:rFonts w:ascii="Arial" w:hAnsi="Arial" w:cs="Arial"/>
          <w:sz w:val="22"/>
          <w:szCs w:val="22"/>
        </w:rPr>
      </w:pPr>
    </w:p>
    <w:tbl>
      <w:tblPr>
        <w:tblW w:w="9497" w:type="dxa"/>
        <w:tblInd w:w="70" w:type="dxa"/>
        <w:tblCellMar>
          <w:left w:w="70" w:type="dxa"/>
          <w:right w:w="70" w:type="dxa"/>
        </w:tblCellMar>
        <w:tblLook w:val="04A0" w:firstRow="1" w:lastRow="0" w:firstColumn="1" w:lastColumn="0" w:noHBand="0" w:noVBand="1"/>
      </w:tblPr>
      <w:tblGrid>
        <w:gridCol w:w="335"/>
        <w:gridCol w:w="1595"/>
        <w:gridCol w:w="475"/>
        <w:gridCol w:w="475"/>
        <w:gridCol w:w="475"/>
        <w:gridCol w:w="477"/>
        <w:gridCol w:w="475"/>
        <w:gridCol w:w="475"/>
        <w:gridCol w:w="475"/>
        <w:gridCol w:w="477"/>
        <w:gridCol w:w="470"/>
        <w:gridCol w:w="470"/>
        <w:gridCol w:w="472"/>
        <w:gridCol w:w="470"/>
        <w:gridCol w:w="471"/>
        <w:gridCol w:w="472"/>
        <w:gridCol w:w="468"/>
        <w:gridCol w:w="470"/>
      </w:tblGrid>
      <w:tr w:rsidR="00C25A55" w:rsidRPr="003D452C" w14:paraId="2B400A04" w14:textId="77777777" w:rsidTr="00FE6C3F">
        <w:trPr>
          <w:cantSplit/>
          <w:trHeight w:val="1190"/>
        </w:trPr>
        <w:tc>
          <w:tcPr>
            <w:tcW w:w="335" w:type="dxa"/>
            <w:tcBorders>
              <w:top w:val="double" w:sz="4" w:space="0" w:color="auto"/>
              <w:left w:val="double" w:sz="4" w:space="0" w:color="auto"/>
              <w:bottom w:val="single" w:sz="8" w:space="0" w:color="auto"/>
              <w:right w:val="single" w:sz="8" w:space="0" w:color="auto"/>
            </w:tcBorders>
            <w:shd w:val="clear" w:color="auto" w:fill="auto"/>
            <w:textDirection w:val="btLr"/>
            <w:vAlign w:val="center"/>
            <w:hideMark/>
          </w:tcPr>
          <w:p w14:paraId="19F04A5B" w14:textId="77777777" w:rsidR="00C25A55" w:rsidRPr="003D452C" w:rsidRDefault="00C25A55" w:rsidP="00FE6C3F">
            <w:pPr>
              <w:ind w:left="113" w:right="113"/>
              <w:rPr>
                <w:rFonts w:ascii="Arial" w:hAnsi="Arial" w:cs="Arial"/>
                <w:b/>
                <w:bCs/>
                <w:color w:val="000000"/>
                <w:sz w:val="16"/>
                <w:szCs w:val="16"/>
                <w:lang w:val="en-US"/>
              </w:rPr>
            </w:pPr>
            <w:r>
              <w:rPr>
                <w:rFonts w:ascii="Arial" w:hAnsi="Arial" w:cs="Arial"/>
                <w:b/>
                <w:bCs/>
                <w:color w:val="000000"/>
                <w:sz w:val="16"/>
                <w:szCs w:val="16"/>
                <w:lang w:val="en-US"/>
              </w:rPr>
              <w:t>No. of WP</w:t>
            </w:r>
          </w:p>
        </w:tc>
        <w:tc>
          <w:tcPr>
            <w:tcW w:w="1595" w:type="dxa"/>
            <w:tcBorders>
              <w:top w:val="double" w:sz="4" w:space="0" w:color="auto"/>
              <w:left w:val="nil"/>
              <w:bottom w:val="single" w:sz="8" w:space="0" w:color="auto"/>
              <w:right w:val="nil"/>
            </w:tcBorders>
            <w:shd w:val="clear" w:color="auto" w:fill="auto"/>
            <w:vAlign w:val="center"/>
            <w:hideMark/>
          </w:tcPr>
          <w:p w14:paraId="32614D37" w14:textId="77777777" w:rsidR="00C25A55" w:rsidRPr="00E53031" w:rsidRDefault="00C25A55" w:rsidP="00FE6C3F">
            <w:pPr>
              <w:rPr>
                <w:rFonts w:ascii="Arial" w:hAnsi="Arial" w:cs="Arial"/>
                <w:b/>
                <w:bCs/>
                <w:color w:val="000000"/>
                <w:sz w:val="22"/>
                <w:szCs w:val="22"/>
                <w:lang w:val="en-US"/>
              </w:rPr>
            </w:pPr>
            <w:r w:rsidRPr="00E53031">
              <w:rPr>
                <w:rFonts w:ascii="Arial" w:hAnsi="Arial" w:cs="Arial"/>
                <w:b/>
                <w:bCs/>
                <w:color w:val="000000"/>
                <w:sz w:val="22"/>
                <w:szCs w:val="22"/>
                <w:lang w:val="en-US"/>
              </w:rPr>
              <w:t xml:space="preserve">Milestone </w:t>
            </w:r>
            <w:r w:rsidRPr="00E53031">
              <w:rPr>
                <w:rFonts w:ascii="Arial" w:hAnsi="Arial" w:cs="Arial"/>
                <w:b/>
                <w:bCs/>
                <w:sz w:val="22"/>
                <w:szCs w:val="22"/>
                <w:lang w:val="en-US"/>
              </w:rPr>
              <w:t>(</w:t>
            </w:r>
            <w:r w:rsidRPr="00E53031">
              <w:rPr>
                <w:rFonts w:ascii="Arial" w:hAnsi="Arial" w:cs="Arial"/>
                <w:color w:val="FF0000"/>
                <w:sz w:val="22"/>
                <w:szCs w:val="22"/>
                <w:lang w:val="en-US"/>
              </w:rPr>
              <w:t>▼</w:t>
            </w:r>
            <w:r w:rsidRPr="00E53031">
              <w:rPr>
                <w:rFonts w:ascii="Arial" w:hAnsi="Arial" w:cs="Arial"/>
                <w:b/>
                <w:bCs/>
                <w:sz w:val="22"/>
                <w:szCs w:val="22"/>
                <w:lang w:val="en-US"/>
              </w:rPr>
              <w:t>)</w:t>
            </w:r>
          </w:p>
        </w:tc>
        <w:tc>
          <w:tcPr>
            <w:tcW w:w="1902" w:type="dxa"/>
            <w:gridSpan w:val="4"/>
            <w:tcBorders>
              <w:top w:val="double" w:sz="4" w:space="0" w:color="auto"/>
              <w:left w:val="single" w:sz="8" w:space="0" w:color="auto"/>
              <w:bottom w:val="single" w:sz="8" w:space="0" w:color="auto"/>
              <w:right w:val="single" w:sz="8" w:space="0" w:color="000000"/>
            </w:tcBorders>
            <w:shd w:val="clear" w:color="auto" w:fill="auto"/>
            <w:noWrap/>
            <w:vAlign w:val="center"/>
            <w:hideMark/>
          </w:tcPr>
          <w:p w14:paraId="59DC0DBF"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1</w:t>
            </w:r>
          </w:p>
        </w:tc>
        <w:tc>
          <w:tcPr>
            <w:tcW w:w="1902" w:type="dxa"/>
            <w:gridSpan w:val="4"/>
            <w:tcBorders>
              <w:top w:val="double" w:sz="4" w:space="0" w:color="auto"/>
              <w:left w:val="nil"/>
              <w:bottom w:val="single" w:sz="8" w:space="0" w:color="auto"/>
              <w:right w:val="nil"/>
            </w:tcBorders>
            <w:shd w:val="clear" w:color="auto" w:fill="auto"/>
            <w:noWrap/>
            <w:vAlign w:val="center"/>
            <w:hideMark/>
          </w:tcPr>
          <w:p w14:paraId="6A083F43"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2</w:t>
            </w:r>
          </w:p>
        </w:tc>
        <w:tc>
          <w:tcPr>
            <w:tcW w:w="1882" w:type="dxa"/>
            <w:gridSpan w:val="4"/>
            <w:tcBorders>
              <w:top w:val="double" w:sz="4" w:space="0" w:color="auto"/>
              <w:left w:val="single" w:sz="8" w:space="0" w:color="auto"/>
              <w:bottom w:val="nil"/>
              <w:right w:val="single" w:sz="8" w:space="0" w:color="000000"/>
            </w:tcBorders>
            <w:shd w:val="clear" w:color="auto" w:fill="auto"/>
            <w:vAlign w:val="center"/>
            <w:hideMark/>
          </w:tcPr>
          <w:p w14:paraId="596FD63D"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3</w:t>
            </w:r>
          </w:p>
        </w:tc>
        <w:tc>
          <w:tcPr>
            <w:tcW w:w="1881" w:type="dxa"/>
            <w:gridSpan w:val="4"/>
            <w:tcBorders>
              <w:top w:val="double" w:sz="4" w:space="0" w:color="auto"/>
              <w:left w:val="nil"/>
              <w:bottom w:val="nil"/>
              <w:right w:val="double" w:sz="4" w:space="0" w:color="auto"/>
            </w:tcBorders>
            <w:shd w:val="clear" w:color="auto" w:fill="auto"/>
            <w:vAlign w:val="center"/>
            <w:hideMark/>
          </w:tcPr>
          <w:p w14:paraId="327AC764" w14:textId="77777777" w:rsidR="00C25A55" w:rsidRPr="00E53031" w:rsidRDefault="00C25A55" w:rsidP="00FE6C3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4</w:t>
            </w:r>
          </w:p>
        </w:tc>
      </w:tr>
      <w:tr w:rsidR="00C25A55" w:rsidRPr="003D452C" w14:paraId="010DBAE5" w14:textId="77777777" w:rsidTr="00FE6C3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52CD0841"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1EC2866C"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nil"/>
              <w:right w:val="single" w:sz="4" w:space="0" w:color="auto"/>
            </w:tcBorders>
            <w:shd w:val="clear" w:color="auto" w:fill="auto"/>
            <w:vAlign w:val="center"/>
          </w:tcPr>
          <w:p w14:paraId="27ABAAC9" w14:textId="77777777" w:rsidR="00C25A55" w:rsidRPr="00BD1788" w:rsidRDefault="00C25A55" w:rsidP="00FE6C3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FC3BAC8" w14:textId="77777777" w:rsidR="00C25A55" w:rsidRPr="00BD1788" w:rsidRDefault="00C25A55" w:rsidP="00FE6C3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12E17BBA" w14:textId="77777777" w:rsidR="00C25A55" w:rsidRPr="00BD1788" w:rsidRDefault="00C25A55" w:rsidP="00FE6C3F">
            <w:pP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6F5445CA"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noWrap/>
            <w:vAlign w:val="center"/>
          </w:tcPr>
          <w:p w14:paraId="0F065191"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0073F2D5"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B378FF8" w14:textId="77777777" w:rsidR="00C25A55" w:rsidRPr="00BD1788" w:rsidRDefault="00C25A55" w:rsidP="00FE6C3F">
            <w:pPr>
              <w:jc w:val="cente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1D9B1EF3"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2FF070C"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CBE4F18" w14:textId="77777777" w:rsidR="00C25A55" w:rsidRPr="00BD1788" w:rsidRDefault="00C25A55" w:rsidP="00FE6C3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5BED2F99" w14:textId="77777777" w:rsidR="00C25A55" w:rsidRPr="00BD1788" w:rsidRDefault="00C25A55" w:rsidP="00FE6C3F">
            <w:pPr>
              <w:jc w:val="center"/>
              <w:rPr>
                <w:rFonts w:ascii="Arial" w:hAnsi="Arial" w:cs="Arial"/>
                <w:sz w:val="16"/>
                <w:szCs w:val="16"/>
                <w:lang w:val="en-US"/>
              </w:rPr>
            </w:pPr>
          </w:p>
        </w:tc>
        <w:tc>
          <w:tcPr>
            <w:tcW w:w="470" w:type="dxa"/>
            <w:tcBorders>
              <w:top w:val="single" w:sz="8" w:space="0" w:color="auto"/>
              <w:left w:val="nil"/>
              <w:bottom w:val="nil"/>
              <w:right w:val="single" w:sz="8" w:space="0" w:color="auto"/>
            </w:tcBorders>
            <w:shd w:val="clear" w:color="auto" w:fill="auto"/>
            <w:vAlign w:val="center"/>
          </w:tcPr>
          <w:p w14:paraId="3547DF5E" w14:textId="77777777" w:rsidR="00C25A55" w:rsidRPr="00BD1788" w:rsidRDefault="00C25A55" w:rsidP="00FE6C3F">
            <w:pPr>
              <w:jc w:val="center"/>
              <w:rPr>
                <w:rFonts w:ascii="Arial" w:hAnsi="Arial" w:cs="Arial"/>
                <w:sz w:val="16"/>
                <w:szCs w:val="16"/>
                <w:lang w:val="en-US"/>
              </w:rPr>
            </w:pPr>
          </w:p>
        </w:tc>
        <w:tc>
          <w:tcPr>
            <w:tcW w:w="471" w:type="dxa"/>
            <w:tcBorders>
              <w:top w:val="single" w:sz="8" w:space="0" w:color="auto"/>
              <w:left w:val="nil"/>
              <w:bottom w:val="nil"/>
              <w:right w:val="single" w:sz="4" w:space="0" w:color="auto"/>
            </w:tcBorders>
            <w:shd w:val="clear" w:color="auto" w:fill="auto"/>
            <w:vAlign w:val="center"/>
          </w:tcPr>
          <w:p w14:paraId="2150EA5F" w14:textId="77777777" w:rsidR="00C25A55" w:rsidRPr="00BD1788" w:rsidRDefault="00C25A55" w:rsidP="00FE6C3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383C1475" w14:textId="77777777" w:rsidR="00C25A55" w:rsidRPr="00BD1788" w:rsidRDefault="00C25A55" w:rsidP="00FE6C3F">
            <w:pPr>
              <w:jc w:val="center"/>
              <w:rPr>
                <w:rFonts w:ascii="Arial" w:hAnsi="Arial" w:cs="Arial"/>
                <w:sz w:val="16"/>
                <w:szCs w:val="16"/>
                <w:lang w:val="en-US"/>
              </w:rPr>
            </w:pPr>
          </w:p>
        </w:tc>
        <w:tc>
          <w:tcPr>
            <w:tcW w:w="468" w:type="dxa"/>
            <w:tcBorders>
              <w:top w:val="single" w:sz="8" w:space="0" w:color="auto"/>
              <w:left w:val="nil"/>
              <w:bottom w:val="nil"/>
              <w:right w:val="single" w:sz="4" w:space="0" w:color="auto"/>
            </w:tcBorders>
            <w:shd w:val="clear" w:color="auto" w:fill="auto"/>
            <w:vAlign w:val="center"/>
          </w:tcPr>
          <w:p w14:paraId="73E98D17" w14:textId="77777777" w:rsidR="00C25A55" w:rsidRPr="00BD1788" w:rsidRDefault="00C25A55" w:rsidP="00FE6C3F">
            <w:pPr>
              <w:rPr>
                <w:rFonts w:ascii="Arial" w:hAnsi="Arial" w:cs="Arial"/>
                <w:sz w:val="16"/>
                <w:szCs w:val="16"/>
                <w:lang w:val="en-US"/>
              </w:rPr>
            </w:pPr>
          </w:p>
        </w:tc>
        <w:tc>
          <w:tcPr>
            <w:tcW w:w="470" w:type="dxa"/>
            <w:tcBorders>
              <w:top w:val="single" w:sz="8" w:space="0" w:color="auto"/>
              <w:left w:val="nil"/>
              <w:bottom w:val="nil"/>
              <w:right w:val="double" w:sz="4" w:space="0" w:color="auto"/>
            </w:tcBorders>
            <w:shd w:val="clear" w:color="auto" w:fill="auto"/>
            <w:vAlign w:val="center"/>
            <w:hideMark/>
          </w:tcPr>
          <w:p w14:paraId="61D69B39"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340F44C5" w14:textId="77777777" w:rsidTr="00FE6C3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06C786DC"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2F8D6B15"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single" w:sz="4" w:space="0" w:color="auto"/>
              <w:left w:val="single" w:sz="8" w:space="0" w:color="auto"/>
              <w:bottom w:val="single" w:sz="4" w:space="0" w:color="auto"/>
              <w:right w:val="single" w:sz="4" w:space="0" w:color="auto"/>
            </w:tcBorders>
            <w:shd w:val="clear" w:color="auto" w:fill="auto"/>
            <w:vAlign w:val="center"/>
          </w:tcPr>
          <w:p w14:paraId="5F51DCB5" w14:textId="77777777" w:rsidR="00C25A55" w:rsidRPr="00BD1788" w:rsidRDefault="00C25A55" w:rsidP="00FE6C3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28CE64E" w14:textId="77777777" w:rsidR="00C25A55" w:rsidRPr="00BD1788" w:rsidRDefault="00C25A55" w:rsidP="00FE6C3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526C18B3" w14:textId="77777777" w:rsidR="00C25A55" w:rsidRPr="00BD1788" w:rsidRDefault="00C25A55" w:rsidP="00FE6C3F">
            <w:pP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17FC671E"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490CA671"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055A0DE7" w14:textId="77777777" w:rsidR="00C25A55" w:rsidRPr="00BD1788" w:rsidRDefault="00C25A55" w:rsidP="00FE6C3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AD40A04" w14:textId="77777777" w:rsidR="00C25A55" w:rsidRPr="00BD1788" w:rsidRDefault="00C25A55" w:rsidP="00FE6C3F">
            <w:pPr>
              <w:jc w:val="cente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63913702"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4F835CC"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134A66E" w14:textId="77777777" w:rsidR="00C25A55" w:rsidRPr="00BD1788" w:rsidRDefault="00C25A55" w:rsidP="00FE6C3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6BE1A333" w14:textId="77777777" w:rsidR="00C25A55" w:rsidRPr="00BD1788" w:rsidRDefault="00C25A55" w:rsidP="00FE6C3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8" w:space="0" w:color="auto"/>
            </w:tcBorders>
            <w:shd w:val="clear" w:color="auto" w:fill="auto"/>
            <w:vAlign w:val="center"/>
          </w:tcPr>
          <w:p w14:paraId="4A3EC22E" w14:textId="77777777" w:rsidR="00C25A55" w:rsidRPr="00BD1788" w:rsidRDefault="00C25A55" w:rsidP="00FE6C3F">
            <w:pPr>
              <w:jc w:val="center"/>
              <w:rPr>
                <w:rFonts w:ascii="Arial" w:hAnsi="Arial" w:cs="Arial"/>
                <w:sz w:val="16"/>
                <w:szCs w:val="16"/>
                <w:lang w:val="en-US"/>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64AC32DA" w14:textId="77777777" w:rsidR="00C25A55" w:rsidRPr="00BD1788" w:rsidRDefault="00C25A55" w:rsidP="00FE6C3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3D27D4B9" w14:textId="77777777" w:rsidR="00C25A55" w:rsidRPr="00BD1788" w:rsidRDefault="00C25A55" w:rsidP="00FE6C3F">
            <w:pPr>
              <w:jc w:val="center"/>
              <w:rPr>
                <w:rFonts w:ascii="Arial" w:hAnsi="Arial" w:cs="Arial"/>
                <w:sz w:val="16"/>
                <w:szCs w:val="16"/>
                <w:lang w:val="en-US"/>
              </w:rPr>
            </w:pPr>
          </w:p>
        </w:tc>
        <w:tc>
          <w:tcPr>
            <w:tcW w:w="468" w:type="dxa"/>
            <w:tcBorders>
              <w:top w:val="single" w:sz="4" w:space="0" w:color="auto"/>
              <w:left w:val="nil"/>
              <w:bottom w:val="single" w:sz="4" w:space="0" w:color="auto"/>
              <w:right w:val="single" w:sz="4" w:space="0" w:color="auto"/>
            </w:tcBorders>
            <w:shd w:val="clear" w:color="auto" w:fill="auto"/>
            <w:vAlign w:val="center"/>
          </w:tcPr>
          <w:p w14:paraId="3C189CE4" w14:textId="77777777" w:rsidR="00C25A55" w:rsidRPr="00BD1788" w:rsidRDefault="00C25A55" w:rsidP="00FE6C3F">
            <w:pPr>
              <w:rPr>
                <w:rFonts w:ascii="Arial" w:hAnsi="Arial" w:cs="Arial"/>
                <w:sz w:val="16"/>
                <w:szCs w:val="16"/>
                <w:lang w:val="en-US"/>
              </w:rPr>
            </w:pPr>
          </w:p>
        </w:tc>
        <w:tc>
          <w:tcPr>
            <w:tcW w:w="470" w:type="dxa"/>
            <w:tcBorders>
              <w:top w:val="single" w:sz="4" w:space="0" w:color="auto"/>
              <w:left w:val="nil"/>
              <w:bottom w:val="single" w:sz="4" w:space="0" w:color="auto"/>
              <w:right w:val="double" w:sz="4" w:space="0" w:color="auto"/>
            </w:tcBorders>
            <w:shd w:val="clear" w:color="auto" w:fill="auto"/>
            <w:vAlign w:val="center"/>
            <w:hideMark/>
          </w:tcPr>
          <w:p w14:paraId="1747AEF2"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138DD12D" w14:textId="77777777" w:rsidTr="00FE6C3F">
        <w:trPr>
          <w:trHeight w:val="386"/>
        </w:trPr>
        <w:tc>
          <w:tcPr>
            <w:tcW w:w="335" w:type="dxa"/>
            <w:tcBorders>
              <w:top w:val="nil"/>
              <w:left w:val="double" w:sz="4" w:space="0" w:color="auto"/>
              <w:bottom w:val="double" w:sz="4" w:space="0" w:color="auto"/>
              <w:right w:val="single" w:sz="8" w:space="0" w:color="auto"/>
            </w:tcBorders>
            <w:shd w:val="clear" w:color="auto" w:fill="auto"/>
            <w:vAlign w:val="center"/>
            <w:hideMark/>
          </w:tcPr>
          <w:p w14:paraId="48CDFEA6"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double" w:sz="4" w:space="0" w:color="auto"/>
              <w:right w:val="nil"/>
            </w:tcBorders>
            <w:shd w:val="clear" w:color="auto" w:fill="auto"/>
            <w:vAlign w:val="center"/>
            <w:hideMark/>
          </w:tcPr>
          <w:p w14:paraId="21AF1247" w14:textId="77777777" w:rsidR="00C25A55" w:rsidRPr="003D452C" w:rsidRDefault="00C25A55" w:rsidP="00FE6C3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double" w:sz="4" w:space="0" w:color="auto"/>
              <w:right w:val="single" w:sz="4" w:space="0" w:color="auto"/>
            </w:tcBorders>
            <w:shd w:val="clear" w:color="auto" w:fill="auto"/>
            <w:vAlign w:val="center"/>
          </w:tcPr>
          <w:p w14:paraId="545CFDD1" w14:textId="77777777" w:rsidR="00C25A55" w:rsidRPr="00BD1788" w:rsidRDefault="00C25A55" w:rsidP="00FE6C3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821478" w14:textId="77777777" w:rsidR="00C25A55" w:rsidRPr="00BD1788" w:rsidRDefault="00C25A55" w:rsidP="00FE6C3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2F57F565" w14:textId="77777777" w:rsidR="00C25A55" w:rsidRPr="00BD1788" w:rsidRDefault="00C25A55" w:rsidP="00FE6C3F">
            <w:pP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C6DE733"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7F4B829D"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DEC13E" w14:textId="77777777" w:rsidR="00C25A55" w:rsidRPr="00BD1788" w:rsidRDefault="00C25A55" w:rsidP="00FE6C3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12A812E9" w14:textId="77777777" w:rsidR="00C25A55" w:rsidRPr="00BD1788" w:rsidRDefault="00C25A55" w:rsidP="00FE6C3F">
            <w:pPr>
              <w:jc w:val="cente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4EA2EA3" w14:textId="77777777" w:rsidR="00C25A55" w:rsidRPr="00BD1788" w:rsidRDefault="00C25A55" w:rsidP="00FE6C3F">
            <w:pPr>
              <w:jc w:val="center"/>
              <w:rPr>
                <w:rFonts w:ascii="Arial" w:hAnsi="Arial" w:cs="Arial"/>
                <w:sz w:val="16"/>
                <w:szCs w:val="16"/>
                <w:lang w:val="en-US"/>
              </w:rPr>
            </w:pPr>
          </w:p>
        </w:tc>
        <w:tc>
          <w:tcPr>
            <w:tcW w:w="470" w:type="dxa"/>
            <w:tcBorders>
              <w:top w:val="nil"/>
              <w:left w:val="nil"/>
              <w:bottom w:val="double" w:sz="4" w:space="0" w:color="auto"/>
              <w:right w:val="single" w:sz="4" w:space="0" w:color="auto"/>
            </w:tcBorders>
            <w:shd w:val="clear" w:color="auto" w:fill="auto"/>
            <w:vAlign w:val="center"/>
          </w:tcPr>
          <w:p w14:paraId="370C13AF" w14:textId="77777777" w:rsidR="00C25A55" w:rsidRPr="00BD1788" w:rsidRDefault="00C25A55" w:rsidP="00FE6C3F">
            <w:pPr>
              <w:jc w:val="center"/>
              <w:rPr>
                <w:rFonts w:ascii="Arial" w:hAnsi="Arial" w:cs="Arial"/>
                <w:sz w:val="16"/>
                <w:szCs w:val="16"/>
              </w:rPr>
            </w:pPr>
          </w:p>
        </w:tc>
        <w:tc>
          <w:tcPr>
            <w:tcW w:w="470" w:type="dxa"/>
            <w:tcBorders>
              <w:top w:val="nil"/>
              <w:left w:val="nil"/>
              <w:bottom w:val="double" w:sz="4" w:space="0" w:color="auto"/>
              <w:right w:val="single" w:sz="4" w:space="0" w:color="auto"/>
            </w:tcBorders>
            <w:shd w:val="clear" w:color="auto" w:fill="auto"/>
            <w:vAlign w:val="center"/>
          </w:tcPr>
          <w:p w14:paraId="655BECB3" w14:textId="77777777" w:rsidR="00C25A55" w:rsidRPr="00BD1788" w:rsidRDefault="00C25A55" w:rsidP="00FE6C3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2947DD9" w14:textId="77777777" w:rsidR="00C25A55" w:rsidRPr="00BD1788" w:rsidRDefault="00C25A55" w:rsidP="00FE6C3F">
            <w:pPr>
              <w:jc w:val="center"/>
              <w:rPr>
                <w:rFonts w:ascii="Arial" w:hAnsi="Arial" w:cs="Arial"/>
                <w:sz w:val="16"/>
                <w:szCs w:val="16"/>
              </w:rPr>
            </w:pPr>
          </w:p>
        </w:tc>
        <w:tc>
          <w:tcPr>
            <w:tcW w:w="470" w:type="dxa"/>
            <w:tcBorders>
              <w:top w:val="nil"/>
              <w:left w:val="nil"/>
              <w:bottom w:val="double" w:sz="4" w:space="0" w:color="auto"/>
              <w:right w:val="single" w:sz="8" w:space="0" w:color="auto"/>
            </w:tcBorders>
            <w:shd w:val="clear" w:color="auto" w:fill="auto"/>
            <w:vAlign w:val="center"/>
          </w:tcPr>
          <w:p w14:paraId="65ACBA1B" w14:textId="77777777" w:rsidR="00C25A55" w:rsidRPr="00BD1788" w:rsidRDefault="00C25A55" w:rsidP="00FE6C3F">
            <w:pPr>
              <w:jc w:val="center"/>
              <w:rPr>
                <w:rFonts w:ascii="Arial" w:hAnsi="Arial" w:cs="Arial"/>
                <w:sz w:val="16"/>
                <w:szCs w:val="16"/>
              </w:rPr>
            </w:pPr>
          </w:p>
        </w:tc>
        <w:tc>
          <w:tcPr>
            <w:tcW w:w="471" w:type="dxa"/>
            <w:tcBorders>
              <w:top w:val="nil"/>
              <w:left w:val="nil"/>
              <w:bottom w:val="double" w:sz="4" w:space="0" w:color="auto"/>
              <w:right w:val="single" w:sz="4" w:space="0" w:color="auto"/>
            </w:tcBorders>
            <w:shd w:val="clear" w:color="auto" w:fill="auto"/>
            <w:vAlign w:val="center"/>
          </w:tcPr>
          <w:p w14:paraId="2E6C9A91" w14:textId="77777777" w:rsidR="00C25A55" w:rsidRPr="00BD1788" w:rsidRDefault="00C25A55" w:rsidP="00FE6C3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77270B7" w14:textId="77777777" w:rsidR="00C25A55" w:rsidRPr="00BD1788" w:rsidRDefault="00C25A55" w:rsidP="00FE6C3F">
            <w:pPr>
              <w:jc w:val="center"/>
              <w:rPr>
                <w:rFonts w:ascii="Arial" w:hAnsi="Arial" w:cs="Arial"/>
                <w:sz w:val="16"/>
                <w:szCs w:val="16"/>
              </w:rPr>
            </w:pPr>
          </w:p>
        </w:tc>
        <w:tc>
          <w:tcPr>
            <w:tcW w:w="468" w:type="dxa"/>
            <w:tcBorders>
              <w:top w:val="nil"/>
              <w:left w:val="nil"/>
              <w:bottom w:val="double" w:sz="4" w:space="0" w:color="auto"/>
              <w:right w:val="single" w:sz="4" w:space="0" w:color="auto"/>
            </w:tcBorders>
            <w:shd w:val="clear" w:color="auto" w:fill="auto"/>
            <w:vAlign w:val="center"/>
          </w:tcPr>
          <w:p w14:paraId="1C5ACD43" w14:textId="77777777" w:rsidR="00C25A55" w:rsidRPr="00BD1788" w:rsidRDefault="00C25A55" w:rsidP="00FE6C3F">
            <w:pPr>
              <w:rPr>
                <w:rFonts w:ascii="Arial" w:hAnsi="Arial" w:cs="Arial"/>
                <w:sz w:val="16"/>
                <w:szCs w:val="16"/>
              </w:rPr>
            </w:pPr>
          </w:p>
        </w:tc>
        <w:tc>
          <w:tcPr>
            <w:tcW w:w="470" w:type="dxa"/>
            <w:tcBorders>
              <w:top w:val="nil"/>
              <w:left w:val="nil"/>
              <w:bottom w:val="double" w:sz="4" w:space="0" w:color="auto"/>
              <w:right w:val="double" w:sz="4" w:space="0" w:color="auto"/>
            </w:tcBorders>
            <w:shd w:val="clear" w:color="auto" w:fill="auto"/>
            <w:vAlign w:val="center"/>
            <w:hideMark/>
          </w:tcPr>
          <w:p w14:paraId="62814054" w14:textId="77777777" w:rsidR="00C25A55" w:rsidRPr="003D452C" w:rsidRDefault="00C25A55" w:rsidP="00FE6C3F">
            <w:pPr>
              <w:rPr>
                <w:rFonts w:ascii="Arial" w:hAnsi="Arial" w:cs="Arial"/>
                <w:color w:val="000000"/>
                <w:sz w:val="16"/>
                <w:szCs w:val="16"/>
              </w:rPr>
            </w:pPr>
            <w:r w:rsidRPr="003D452C">
              <w:rPr>
                <w:rFonts w:ascii="Arial" w:hAnsi="Arial" w:cs="Arial"/>
                <w:color w:val="000000"/>
                <w:sz w:val="16"/>
                <w:szCs w:val="16"/>
              </w:rPr>
              <w:t> </w:t>
            </w:r>
          </w:p>
        </w:tc>
      </w:tr>
    </w:tbl>
    <w:p w14:paraId="429E6C16" w14:textId="77777777" w:rsidR="00C25A55" w:rsidRDefault="00C25A55" w:rsidP="00C25A55">
      <w:pPr>
        <w:tabs>
          <w:tab w:val="left" w:pos="426"/>
        </w:tabs>
        <w:ind w:left="426"/>
        <w:jc w:val="both"/>
        <w:rPr>
          <w:rFonts w:ascii="Arial" w:hAnsi="Arial" w:cs="Arial"/>
          <w:i/>
          <w:sz w:val="22"/>
          <w:szCs w:val="22"/>
        </w:rPr>
      </w:pPr>
    </w:p>
    <w:p w14:paraId="52A55F6F" w14:textId="77777777" w:rsidR="00C25A55" w:rsidRPr="00423BF5" w:rsidRDefault="00C25A55" w:rsidP="00C25A55">
      <w:pPr>
        <w:tabs>
          <w:tab w:val="left" w:pos="426"/>
        </w:tabs>
        <w:ind w:left="426"/>
        <w:jc w:val="both"/>
        <w:rPr>
          <w:rFonts w:ascii="Arial" w:hAnsi="Arial" w:cs="Arial"/>
          <w:i/>
          <w:sz w:val="22"/>
          <w:szCs w:val="22"/>
        </w:rPr>
      </w:pPr>
    </w:p>
    <w:p w14:paraId="2D4AFE31" w14:textId="77777777" w:rsidR="00C25A55" w:rsidRPr="00350E5E" w:rsidRDefault="00C25A55" w:rsidP="00C25A55">
      <w:pPr>
        <w:pStyle w:val="Titre2"/>
      </w:pPr>
      <w:r>
        <w:t>Team and Expertise</w:t>
      </w:r>
    </w:p>
    <w:p w14:paraId="3106619D" w14:textId="77777777" w:rsidR="00C25A55" w:rsidRPr="00E12202" w:rsidRDefault="00C25A55" w:rsidP="00C25A55">
      <w:pPr>
        <w:pStyle w:val="Titre3"/>
      </w:pPr>
      <w:r w:rsidRPr="00E12202">
        <w:t>Major Participants</w:t>
      </w:r>
    </w:p>
    <w:p w14:paraId="5CDB8645" w14:textId="77777777" w:rsidR="00C25A55" w:rsidRPr="00E7584F" w:rsidRDefault="00C25A55" w:rsidP="00C25A55">
      <w:pPr>
        <w:pStyle w:val="11a"/>
        <w:rPr>
          <w:i w:val="0"/>
        </w:rPr>
      </w:pPr>
    </w:p>
    <w:tbl>
      <w:tblPr>
        <w:tblW w:w="947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620"/>
        <w:gridCol w:w="3960"/>
        <w:gridCol w:w="3537"/>
      </w:tblGrid>
      <w:tr w:rsidR="00C25A55" w14:paraId="11961DA3" w14:textId="77777777" w:rsidTr="00FE6C3F">
        <w:tc>
          <w:tcPr>
            <w:tcW w:w="360" w:type="dxa"/>
          </w:tcPr>
          <w:p w14:paraId="6CBAF4C8"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w:t>
            </w:r>
          </w:p>
        </w:tc>
        <w:tc>
          <w:tcPr>
            <w:tcW w:w="1620" w:type="dxa"/>
            <w:vAlign w:val="center"/>
          </w:tcPr>
          <w:p w14:paraId="5B4D9630"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Name</w:t>
            </w:r>
          </w:p>
        </w:tc>
        <w:tc>
          <w:tcPr>
            <w:tcW w:w="3960" w:type="dxa"/>
            <w:vAlign w:val="center"/>
          </w:tcPr>
          <w:p w14:paraId="4A87A141"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Affiliation</w:t>
            </w:r>
          </w:p>
        </w:tc>
        <w:tc>
          <w:tcPr>
            <w:tcW w:w="3537" w:type="dxa"/>
            <w:vAlign w:val="center"/>
          </w:tcPr>
          <w:p w14:paraId="50421114" w14:textId="77777777" w:rsidR="00C25A55" w:rsidRDefault="00C25A55" w:rsidP="00FE6C3F">
            <w:pPr>
              <w:rPr>
                <w:rFonts w:ascii="Arial" w:hAnsi="Arial" w:cs="Arial"/>
                <w:b/>
                <w:bCs/>
                <w:color w:val="000000"/>
                <w:sz w:val="22"/>
                <w:szCs w:val="22"/>
              </w:rPr>
            </w:pPr>
            <w:r>
              <w:rPr>
                <w:rFonts w:ascii="Arial" w:hAnsi="Arial" w:cs="Arial"/>
                <w:b/>
                <w:bCs/>
                <w:color w:val="000000"/>
                <w:sz w:val="22"/>
                <w:szCs w:val="22"/>
              </w:rPr>
              <w:t>Role</w:t>
            </w:r>
          </w:p>
        </w:tc>
      </w:tr>
      <w:tr w:rsidR="00C25A55" w14:paraId="208380A0" w14:textId="77777777" w:rsidTr="00FE6C3F">
        <w:tc>
          <w:tcPr>
            <w:tcW w:w="360" w:type="dxa"/>
          </w:tcPr>
          <w:p w14:paraId="46FBA2DF" w14:textId="77777777" w:rsidR="00C25A55" w:rsidRDefault="00C25A55" w:rsidP="00FE6C3F">
            <w:pPr>
              <w:rPr>
                <w:rFonts w:ascii="Arial" w:hAnsi="Arial" w:cs="Arial"/>
                <w:color w:val="000000"/>
                <w:sz w:val="22"/>
                <w:szCs w:val="22"/>
              </w:rPr>
            </w:pPr>
          </w:p>
        </w:tc>
        <w:tc>
          <w:tcPr>
            <w:tcW w:w="1620" w:type="dxa"/>
            <w:vAlign w:val="center"/>
          </w:tcPr>
          <w:p w14:paraId="3EA428BE" w14:textId="77777777" w:rsidR="00C25A55" w:rsidRDefault="00C25A55" w:rsidP="00FE6C3F">
            <w:pPr>
              <w:rPr>
                <w:rFonts w:ascii="Arial" w:hAnsi="Arial" w:cs="Arial"/>
                <w:color w:val="000000"/>
                <w:sz w:val="22"/>
                <w:szCs w:val="22"/>
              </w:rPr>
            </w:pPr>
          </w:p>
        </w:tc>
        <w:tc>
          <w:tcPr>
            <w:tcW w:w="3960" w:type="dxa"/>
            <w:vAlign w:val="center"/>
          </w:tcPr>
          <w:p w14:paraId="3ABBD1CC" w14:textId="77777777" w:rsidR="00C25A55" w:rsidRDefault="00C25A55" w:rsidP="00FE6C3F">
            <w:pPr>
              <w:rPr>
                <w:rFonts w:ascii="Arial" w:hAnsi="Arial" w:cs="Arial"/>
                <w:color w:val="000000"/>
                <w:sz w:val="22"/>
                <w:szCs w:val="22"/>
              </w:rPr>
            </w:pPr>
          </w:p>
        </w:tc>
        <w:tc>
          <w:tcPr>
            <w:tcW w:w="3537" w:type="dxa"/>
            <w:vAlign w:val="center"/>
          </w:tcPr>
          <w:p w14:paraId="526C519B" w14:textId="77777777" w:rsidR="00C25A55" w:rsidRPr="00BD77E2" w:rsidRDefault="00C25A55" w:rsidP="00FE6C3F">
            <w:pPr>
              <w:rPr>
                <w:rFonts w:ascii="Arial" w:hAnsi="Arial" w:cs="Arial"/>
                <w:i/>
                <w:color w:val="000000"/>
                <w:sz w:val="22"/>
                <w:szCs w:val="22"/>
              </w:rPr>
            </w:pPr>
            <w:r w:rsidRPr="00BD77E2">
              <w:rPr>
                <w:rFonts w:ascii="Arial" w:hAnsi="Arial" w:cs="Arial"/>
                <w:i/>
                <w:color w:val="000000"/>
                <w:sz w:val="22"/>
                <w:szCs w:val="22"/>
              </w:rPr>
              <w:t>Principal investigator</w:t>
            </w:r>
          </w:p>
        </w:tc>
      </w:tr>
      <w:tr w:rsidR="00C25A55" w14:paraId="59876C9F" w14:textId="77777777" w:rsidTr="00FE6C3F">
        <w:tc>
          <w:tcPr>
            <w:tcW w:w="360" w:type="dxa"/>
          </w:tcPr>
          <w:p w14:paraId="6FEA4161" w14:textId="77777777" w:rsidR="00C25A55" w:rsidRDefault="00C25A55" w:rsidP="00FE6C3F">
            <w:pPr>
              <w:rPr>
                <w:rFonts w:ascii="Arial" w:hAnsi="Arial" w:cs="Arial"/>
                <w:color w:val="000000"/>
                <w:sz w:val="22"/>
                <w:szCs w:val="22"/>
              </w:rPr>
            </w:pPr>
          </w:p>
        </w:tc>
        <w:tc>
          <w:tcPr>
            <w:tcW w:w="1620" w:type="dxa"/>
            <w:vAlign w:val="center"/>
          </w:tcPr>
          <w:p w14:paraId="08DB1C7B" w14:textId="77777777" w:rsidR="00C25A55" w:rsidRDefault="00C25A55" w:rsidP="00FE6C3F">
            <w:pPr>
              <w:rPr>
                <w:rFonts w:ascii="Arial" w:hAnsi="Arial" w:cs="Arial"/>
                <w:color w:val="000000"/>
                <w:sz w:val="22"/>
                <w:szCs w:val="22"/>
              </w:rPr>
            </w:pPr>
          </w:p>
        </w:tc>
        <w:tc>
          <w:tcPr>
            <w:tcW w:w="3960" w:type="dxa"/>
            <w:vAlign w:val="center"/>
          </w:tcPr>
          <w:p w14:paraId="58E04012" w14:textId="77777777" w:rsidR="00C25A55" w:rsidRDefault="00C25A55" w:rsidP="00FE6C3F">
            <w:pPr>
              <w:rPr>
                <w:rFonts w:ascii="Arial" w:hAnsi="Arial" w:cs="Arial"/>
                <w:color w:val="000000"/>
                <w:sz w:val="22"/>
                <w:szCs w:val="22"/>
              </w:rPr>
            </w:pPr>
          </w:p>
        </w:tc>
        <w:tc>
          <w:tcPr>
            <w:tcW w:w="3537" w:type="dxa"/>
            <w:vAlign w:val="center"/>
          </w:tcPr>
          <w:p w14:paraId="2E06E4E2" w14:textId="77777777" w:rsidR="00C25A55" w:rsidRPr="00BD77E2" w:rsidRDefault="00C25A55" w:rsidP="00FE6C3F">
            <w:pPr>
              <w:rPr>
                <w:rFonts w:ascii="Arial" w:hAnsi="Arial" w:cs="Arial"/>
                <w:i/>
                <w:color w:val="000000"/>
                <w:sz w:val="22"/>
                <w:szCs w:val="22"/>
                <w:highlight w:val="yellow"/>
              </w:rPr>
            </w:pPr>
            <w:r w:rsidRPr="00BD77E2">
              <w:rPr>
                <w:rFonts w:ascii="Arial" w:hAnsi="Arial" w:cs="Arial"/>
                <w:i/>
                <w:color w:val="000000"/>
                <w:sz w:val="22"/>
                <w:szCs w:val="22"/>
              </w:rPr>
              <w:t>Methodological expertise</w:t>
            </w:r>
            <w:r w:rsidRPr="00BD77E2">
              <w:rPr>
                <w:rStyle w:val="Appelnotedebasdep"/>
                <w:rFonts w:ascii="Arial" w:hAnsi="Arial" w:cs="Arial"/>
                <w:i/>
                <w:color w:val="000000"/>
                <w:sz w:val="22"/>
                <w:szCs w:val="22"/>
              </w:rPr>
              <w:t xml:space="preserve"> </w:t>
            </w:r>
          </w:p>
        </w:tc>
      </w:tr>
      <w:tr w:rsidR="00C25A55" w:rsidRPr="00A31898" w14:paraId="62724039" w14:textId="77777777" w:rsidTr="00FE6C3F">
        <w:tc>
          <w:tcPr>
            <w:tcW w:w="360" w:type="dxa"/>
          </w:tcPr>
          <w:p w14:paraId="3B5EE448" w14:textId="77777777" w:rsidR="00C25A55" w:rsidRDefault="00C25A55" w:rsidP="00FE6C3F">
            <w:pPr>
              <w:rPr>
                <w:rFonts w:ascii="Arial" w:hAnsi="Arial" w:cs="Arial"/>
                <w:color w:val="000000"/>
                <w:sz w:val="22"/>
                <w:szCs w:val="22"/>
              </w:rPr>
            </w:pPr>
          </w:p>
        </w:tc>
        <w:tc>
          <w:tcPr>
            <w:tcW w:w="1620" w:type="dxa"/>
            <w:vAlign w:val="center"/>
          </w:tcPr>
          <w:p w14:paraId="426873CD" w14:textId="77777777" w:rsidR="00C25A55" w:rsidRDefault="00C25A55" w:rsidP="00FE6C3F">
            <w:pPr>
              <w:rPr>
                <w:rFonts w:ascii="Arial" w:hAnsi="Arial" w:cs="Arial"/>
                <w:color w:val="000000"/>
                <w:sz w:val="22"/>
                <w:szCs w:val="22"/>
              </w:rPr>
            </w:pPr>
          </w:p>
        </w:tc>
        <w:tc>
          <w:tcPr>
            <w:tcW w:w="3960" w:type="dxa"/>
            <w:vAlign w:val="center"/>
          </w:tcPr>
          <w:p w14:paraId="3C2F4A8D" w14:textId="77777777" w:rsidR="00C25A55" w:rsidRDefault="00C25A55" w:rsidP="00FE6C3F">
            <w:pPr>
              <w:rPr>
                <w:rFonts w:ascii="Arial" w:hAnsi="Arial" w:cs="Arial"/>
                <w:color w:val="000000"/>
                <w:sz w:val="22"/>
                <w:szCs w:val="22"/>
              </w:rPr>
            </w:pPr>
          </w:p>
        </w:tc>
        <w:tc>
          <w:tcPr>
            <w:tcW w:w="3537" w:type="dxa"/>
            <w:vAlign w:val="center"/>
          </w:tcPr>
          <w:p w14:paraId="7D4BDD35" w14:textId="77777777" w:rsidR="00C25A55" w:rsidRPr="00BD77E2" w:rsidRDefault="00C25A55" w:rsidP="00FE6C3F">
            <w:pPr>
              <w:rPr>
                <w:rFonts w:ascii="Arial" w:hAnsi="Arial" w:cs="Arial"/>
                <w:i/>
                <w:color w:val="000000"/>
                <w:sz w:val="22"/>
                <w:szCs w:val="22"/>
              </w:rPr>
            </w:pPr>
            <w:r w:rsidRPr="00BD77E2">
              <w:rPr>
                <w:rFonts w:ascii="Arial" w:hAnsi="Arial" w:cs="Arial"/>
                <w:i/>
                <w:color w:val="000000"/>
                <w:sz w:val="22"/>
                <w:szCs w:val="22"/>
              </w:rPr>
              <w:t>Biostatistician (required for animal studies)</w:t>
            </w:r>
          </w:p>
        </w:tc>
      </w:tr>
      <w:tr w:rsidR="00C25A55" w:rsidRPr="00A31898" w14:paraId="1B521F1F" w14:textId="77777777" w:rsidTr="00FE6C3F">
        <w:tc>
          <w:tcPr>
            <w:tcW w:w="360" w:type="dxa"/>
          </w:tcPr>
          <w:p w14:paraId="5416C237" w14:textId="77777777" w:rsidR="00C25A55" w:rsidRDefault="00C25A55" w:rsidP="00FE6C3F">
            <w:pPr>
              <w:rPr>
                <w:rFonts w:ascii="Arial" w:hAnsi="Arial" w:cs="Arial"/>
                <w:color w:val="000000"/>
                <w:sz w:val="22"/>
                <w:szCs w:val="22"/>
              </w:rPr>
            </w:pPr>
          </w:p>
        </w:tc>
        <w:tc>
          <w:tcPr>
            <w:tcW w:w="1620" w:type="dxa"/>
            <w:vAlign w:val="center"/>
          </w:tcPr>
          <w:p w14:paraId="0825AD52" w14:textId="77777777" w:rsidR="00C25A55" w:rsidRDefault="00C25A55" w:rsidP="00FE6C3F">
            <w:pPr>
              <w:rPr>
                <w:rFonts w:ascii="Arial" w:hAnsi="Arial" w:cs="Arial"/>
                <w:color w:val="000000"/>
                <w:sz w:val="22"/>
                <w:szCs w:val="22"/>
              </w:rPr>
            </w:pPr>
          </w:p>
        </w:tc>
        <w:tc>
          <w:tcPr>
            <w:tcW w:w="3960" w:type="dxa"/>
            <w:vAlign w:val="center"/>
          </w:tcPr>
          <w:p w14:paraId="2876E780" w14:textId="77777777" w:rsidR="00C25A55" w:rsidRDefault="00C25A55" w:rsidP="00FE6C3F">
            <w:pPr>
              <w:rPr>
                <w:rFonts w:ascii="Arial" w:hAnsi="Arial" w:cs="Arial"/>
                <w:color w:val="000000"/>
                <w:sz w:val="22"/>
                <w:szCs w:val="22"/>
              </w:rPr>
            </w:pPr>
          </w:p>
        </w:tc>
        <w:tc>
          <w:tcPr>
            <w:tcW w:w="3537" w:type="dxa"/>
            <w:vAlign w:val="center"/>
          </w:tcPr>
          <w:p w14:paraId="749BE2A1" w14:textId="77777777" w:rsidR="00C25A55" w:rsidRDefault="00C25A55" w:rsidP="00FE6C3F">
            <w:pPr>
              <w:rPr>
                <w:rFonts w:ascii="Arial" w:hAnsi="Arial" w:cs="Arial"/>
                <w:color w:val="000000"/>
                <w:sz w:val="22"/>
                <w:szCs w:val="22"/>
              </w:rPr>
            </w:pPr>
          </w:p>
        </w:tc>
      </w:tr>
    </w:tbl>
    <w:p w14:paraId="388099A4" w14:textId="77777777" w:rsidR="00C25A55" w:rsidRPr="00E7584F" w:rsidRDefault="00C25A55" w:rsidP="00C25A55">
      <w:pPr>
        <w:pStyle w:val="berschriftb"/>
        <w:tabs>
          <w:tab w:val="left" w:pos="720"/>
        </w:tabs>
        <w:autoSpaceDE w:val="0"/>
        <w:autoSpaceDN w:val="0"/>
        <w:adjustRightInd w:val="0"/>
        <w:rPr>
          <w:b w:val="0"/>
          <w:szCs w:val="22"/>
          <w:lang w:val="en-GB"/>
        </w:rPr>
      </w:pPr>
    </w:p>
    <w:p w14:paraId="3892F6F4" w14:textId="77777777" w:rsidR="00C25A55" w:rsidRPr="00E7584F" w:rsidRDefault="00C25A55" w:rsidP="00C25A55">
      <w:pPr>
        <w:pStyle w:val="berschriftb"/>
        <w:tabs>
          <w:tab w:val="left" w:pos="720"/>
        </w:tabs>
        <w:autoSpaceDE w:val="0"/>
        <w:autoSpaceDN w:val="0"/>
        <w:adjustRightInd w:val="0"/>
        <w:jc w:val="both"/>
        <w:rPr>
          <w:b w:val="0"/>
          <w:bCs/>
          <w:caps/>
          <w:szCs w:val="22"/>
          <w:lang w:val="en-GB"/>
        </w:rPr>
      </w:pPr>
    </w:p>
    <w:p w14:paraId="7918C854" w14:textId="77777777" w:rsidR="00C25A55" w:rsidRDefault="00C25A55" w:rsidP="00C25A55">
      <w:pPr>
        <w:pStyle w:val="Titre2"/>
        <w:tabs>
          <w:tab w:val="left" w:pos="426"/>
        </w:tabs>
        <w:jc w:val="both"/>
      </w:pPr>
      <w:r>
        <w:t xml:space="preserve">Strategies for </w:t>
      </w:r>
      <w:r w:rsidRPr="00334253">
        <w:t xml:space="preserve">Data Handling </w:t>
      </w:r>
    </w:p>
    <w:p w14:paraId="46CA289D" w14:textId="77777777" w:rsidR="00C25A55" w:rsidRPr="00216F07" w:rsidRDefault="00C25A55" w:rsidP="00C25A55">
      <w:pPr>
        <w:pStyle w:val="berschriftb"/>
        <w:spacing w:before="180"/>
        <w:rPr>
          <w:b w:val="0"/>
          <w:i/>
          <w:szCs w:val="22"/>
          <w:lang w:val="en-GB"/>
        </w:rPr>
      </w:pPr>
      <w:r w:rsidRPr="00216F07">
        <w:rPr>
          <w:b w:val="0"/>
          <w:i/>
          <w:szCs w:val="22"/>
          <w:lang w:val="en-GB"/>
        </w:rPr>
        <w:t>Describe what measures will be implemented to ensure data management, maintenance and long-term accessibility for future reuse of your results (also by third parties). Please use existing standards and data repositories where appropriate</w:t>
      </w:r>
    </w:p>
    <w:p w14:paraId="5484F0AA" w14:textId="77777777" w:rsidR="00C25A55" w:rsidRPr="00BD77E2" w:rsidRDefault="00C25A55" w:rsidP="00C25A55"/>
    <w:p w14:paraId="0B119D9A" w14:textId="77777777" w:rsidR="00C25A55" w:rsidRDefault="00C25A55" w:rsidP="00C25A55">
      <w:pPr>
        <w:pStyle w:val="Titre2"/>
      </w:pPr>
      <w:r w:rsidRPr="00350E5E">
        <w:t>References</w:t>
      </w:r>
    </w:p>
    <w:p w14:paraId="3DD7C961" w14:textId="77777777" w:rsidR="00C25A55" w:rsidRPr="00E7584F" w:rsidRDefault="00C25A55" w:rsidP="00C25A55">
      <w:pPr>
        <w:autoSpaceDE w:val="0"/>
        <w:autoSpaceDN w:val="0"/>
        <w:adjustRightInd w:val="0"/>
        <w:jc w:val="both"/>
        <w:rPr>
          <w:rFonts w:ascii="Arial" w:eastAsia="SimSun" w:hAnsi="Arial" w:cs="Arial"/>
          <w:color w:val="000000"/>
          <w:sz w:val="22"/>
          <w:szCs w:val="22"/>
          <w:lang w:eastAsia="zh-CN"/>
        </w:rPr>
      </w:pPr>
    </w:p>
    <w:p w14:paraId="2000A3EC" w14:textId="77777777" w:rsidR="00015377" w:rsidRPr="00335B6C" w:rsidRDefault="00015377" w:rsidP="00833183">
      <w:pPr>
        <w:rPr>
          <w:rFonts w:ascii="Arial" w:hAnsi="Arial" w:cs="Arial"/>
          <w:b/>
          <w:bCs/>
          <w:color w:val="993300"/>
          <w:sz w:val="24"/>
          <w:szCs w:val="24"/>
        </w:rPr>
      </w:pPr>
    </w:p>
    <w:sectPr w:rsidR="00015377" w:rsidRPr="00335B6C" w:rsidSect="0049139C">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367A" w14:textId="77777777" w:rsidR="00B85FCA" w:rsidRDefault="00B85FCA" w:rsidP="00D57322">
      <w:r>
        <w:separator/>
      </w:r>
    </w:p>
  </w:endnote>
  <w:endnote w:type="continuationSeparator" w:id="0">
    <w:p w14:paraId="782D5F7D" w14:textId="77777777" w:rsidR="00B85FCA" w:rsidRDefault="00B85FCA" w:rsidP="00D57322">
      <w:r>
        <w:continuationSeparator/>
      </w:r>
    </w:p>
  </w:endnote>
  <w:endnote w:type="continuationNotice" w:id="1">
    <w:p w14:paraId="63BD6668" w14:textId="77777777" w:rsidR="00B85FCA" w:rsidRDefault="00B8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Frutiger 45 Ligh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699F" w14:textId="77777777" w:rsidR="00075258" w:rsidRDefault="000752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0B72" w14:textId="77777777" w:rsidR="00075258" w:rsidRDefault="00075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EF1D" w14:textId="77777777" w:rsidR="00B85FCA" w:rsidRDefault="00B85FCA" w:rsidP="00D57322">
      <w:r>
        <w:separator/>
      </w:r>
    </w:p>
  </w:footnote>
  <w:footnote w:type="continuationSeparator" w:id="0">
    <w:p w14:paraId="6BA8238C" w14:textId="77777777" w:rsidR="00B85FCA" w:rsidRDefault="00B85FCA" w:rsidP="00D57322">
      <w:r>
        <w:continuationSeparator/>
      </w:r>
    </w:p>
  </w:footnote>
  <w:footnote w:type="continuationNotice" w:id="1">
    <w:p w14:paraId="46FFA782" w14:textId="77777777" w:rsidR="00B85FCA" w:rsidRDefault="00B85F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3C02" w14:textId="0585B1A6" w:rsidR="00075258" w:rsidRDefault="00075258" w:rsidP="000B2C83">
    <w:pPr>
      <w:pStyle w:val="En-tte"/>
      <w:tabs>
        <w:tab w:val="clear" w:pos="4536"/>
        <w:tab w:val="clear" w:pos="9072"/>
        <w:tab w:val="right" w:pos="7661"/>
      </w:tabs>
    </w:pPr>
    <w:r>
      <w:rPr>
        <w:noProof/>
        <w:sz w:val="22"/>
        <w:szCs w:val="22"/>
        <w:lang w:val="fr-FR" w:eastAsia="fr-FR"/>
      </w:rPr>
      <mc:AlternateContent>
        <mc:Choice Requires="wps">
          <w:drawing>
            <wp:anchor distT="0" distB="0" distL="114300" distR="114300" simplePos="0" relativeHeight="251712512" behindDoc="1" locked="0" layoutInCell="1" allowOverlap="1" wp14:anchorId="74FCD6E3" wp14:editId="423DB1E2">
              <wp:simplePos x="0" y="0"/>
              <wp:positionH relativeFrom="page">
                <wp:posOffset>3223895</wp:posOffset>
              </wp:positionH>
              <wp:positionV relativeFrom="page">
                <wp:posOffset>458470</wp:posOffset>
              </wp:positionV>
              <wp:extent cx="1466850" cy="1809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B8AE" w14:textId="35E1E159" w:rsidR="00075258" w:rsidRPr="00C13B70" w:rsidRDefault="00875D4A" w:rsidP="003B4DAF">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CD6E3" id="_x0000_t202" coordsize="21600,21600" o:spt="202" path="m,l,21600r21600,l21600,xe">
              <v:stroke joinstyle="miter"/>
              <v:path gradientshapeok="t" o:connecttype="rect"/>
            </v:shapetype>
            <v:shape id="Text Box 1" o:spid="_x0000_s1026" type="#_x0000_t202" style="position:absolute;margin-left:253.85pt;margin-top:36.1pt;width:115.5pt;height:14.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4lqwIAAKk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" filled="f" stroked="f">
              <v:textbox inset="0,0,0,0">
                <w:txbxContent>
                  <w:p w14:paraId="053CB8AE" w14:textId="35E1E159" w:rsidR="00075258" w:rsidRPr="00C13B70" w:rsidRDefault="00875D4A" w:rsidP="003B4DAF">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r>
      <w:rPr>
        <w:noProof/>
        <w:sz w:val="22"/>
        <w:szCs w:val="22"/>
        <w:lang w:val="fr-FR" w:eastAsia="fr-FR"/>
      </w:rPr>
      <mc:AlternateContent>
        <mc:Choice Requires="wps">
          <w:drawing>
            <wp:anchor distT="0" distB="0" distL="114300" distR="114300" simplePos="0" relativeHeight="251710464" behindDoc="1" locked="0" layoutInCell="1" allowOverlap="1" wp14:anchorId="49C44817" wp14:editId="26C40072">
              <wp:simplePos x="0" y="0"/>
              <wp:positionH relativeFrom="margin">
                <wp:align>right</wp:align>
              </wp:positionH>
              <wp:positionV relativeFrom="page">
                <wp:posOffset>467995</wp:posOffset>
              </wp:positionV>
              <wp:extent cx="571500" cy="152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9D24" w14:textId="02F5B9A8" w:rsidR="00075258" w:rsidRDefault="00075258" w:rsidP="000B2C83">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4817" id="Text Box 2" o:spid="_x0000_s1027" type="#_x0000_t202" style="position:absolute;margin-left:-6.2pt;margin-top:36.85pt;width:45pt;height:12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bPrg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" filled="f" stroked="f">
              <v:textbox inset="0,0,0,0">
                <w:txbxContent>
                  <w:p w14:paraId="35D19D24" w14:textId="02F5B9A8" w:rsidR="00075258" w:rsidRDefault="00075258" w:rsidP="000B2C83">
                    <w:pPr>
                      <w:spacing w:line="204" w:lineRule="exact"/>
                      <w:ind w:left="20"/>
                      <w:rPr>
                        <w:rFonts w:ascii="Arial" w:eastAsia="Arial" w:hAnsi="Arial" w:cs="Arial"/>
                        <w:sz w:val="18"/>
                        <w:szCs w:val="18"/>
                      </w:rPr>
                    </w:pPr>
                    <w:r>
                      <w:rPr>
                        <w:rFonts w:ascii="Arial"/>
                        <w:color w:val="818181"/>
                        <w:spacing w:val="-1"/>
                        <w:sz w:val="18"/>
                      </w:rPr>
                      <w:t>PREVNUT</w:t>
                    </w:r>
                  </w:p>
                </w:txbxContent>
              </v:textbox>
              <w10:wrap anchorx="margin" anchory="page"/>
            </v:shape>
          </w:pict>
        </mc:Fallback>
      </mc:AlternateContent>
    </w:r>
    <w:ins w:id="8" w:author="Elsa María MOREDA SÁNCHEZ" w:date="2015-12-15T11:05:00Z">
      <w:r>
        <w:rPr>
          <w:noProof/>
          <w:lang w:val="fr-FR" w:eastAsia="fr-FR"/>
        </w:rPr>
        <w:drawing>
          <wp:anchor distT="0" distB="0" distL="114300" distR="114300" simplePos="0" relativeHeight="251706368" behindDoc="1" locked="0" layoutInCell="1" allowOverlap="1" wp14:anchorId="50B7552E" wp14:editId="79B14497">
            <wp:simplePos x="0" y="0"/>
            <wp:positionH relativeFrom="margin">
              <wp:align>left</wp:align>
            </wp:positionH>
            <wp:positionV relativeFrom="paragraph">
              <wp:posOffset>-200660</wp:posOffset>
            </wp:positionV>
            <wp:extent cx="808990" cy="646430"/>
            <wp:effectExtent l="0" t="0" r="0" b="1270"/>
            <wp:wrapTight wrapText="bothSides">
              <wp:wrapPolygon edited="0">
                <wp:start x="0" y="0"/>
                <wp:lineTo x="0" y="21006"/>
                <wp:lineTo x="20854" y="21006"/>
                <wp:lineTo x="20854" y="0"/>
                <wp:lineTo x="0" y="0"/>
              </wp:wrapPolygon>
            </wp:wrapTight>
            <wp:docPr id="1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D7A9" w14:textId="5959C2A7" w:rsidR="00075258" w:rsidRDefault="00075258" w:rsidP="00B77C55">
    <w:pPr>
      <w:pStyle w:val="En-tte"/>
      <w:tabs>
        <w:tab w:val="clear" w:pos="4536"/>
        <w:tab w:val="clear" w:pos="9072"/>
        <w:tab w:val="left" w:pos="6840"/>
      </w:tabs>
    </w:pPr>
  </w:p>
  <w:p w14:paraId="1A94D664" w14:textId="77777777" w:rsidR="00075258" w:rsidRDefault="000752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D3A" w14:textId="77777777" w:rsidR="00075258" w:rsidRDefault="0007525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CD55" w14:textId="527B105F" w:rsidR="00075258" w:rsidRPr="00D81F14" w:rsidRDefault="00075258" w:rsidP="00645ABD">
    <w:pPr>
      <w:pStyle w:val="Titre4"/>
      <w:keepNext w:val="0"/>
      <w:rPr>
        <w:i w:val="0"/>
      </w:rPr>
    </w:pPr>
    <w:r>
      <w:rPr>
        <w:noProof/>
        <w:sz w:val="22"/>
        <w:szCs w:val="22"/>
        <w:lang w:val="fr-FR" w:eastAsia="fr-FR"/>
      </w:rPr>
      <mc:AlternateContent>
        <mc:Choice Requires="wps">
          <w:drawing>
            <wp:anchor distT="0" distB="0" distL="114300" distR="114300" simplePos="0" relativeHeight="251704320" behindDoc="1" locked="0" layoutInCell="1" allowOverlap="1" wp14:anchorId="5BF66E01" wp14:editId="562FF662">
              <wp:simplePos x="0" y="0"/>
              <wp:positionH relativeFrom="margin">
                <wp:align>right</wp:align>
              </wp:positionH>
              <wp:positionV relativeFrom="page">
                <wp:posOffset>495300</wp:posOffset>
              </wp:positionV>
              <wp:extent cx="5715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09F9" w14:textId="4EB09FF0"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6E01" id="_x0000_t202" coordsize="21600,21600" o:spt="202" path="m,l,21600r21600,l21600,xe">
              <v:stroke joinstyle="miter"/>
              <v:path gradientshapeok="t" o:connecttype="rect"/>
            </v:shapetype>
            <v:shape id="_x0000_s1028" type="#_x0000_t202" style="position:absolute;margin-left:-6.2pt;margin-top:39pt;width:45pt;height:12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" filled="f" stroked="f">
              <v:textbox inset="0,0,0,0">
                <w:txbxContent>
                  <w:p w14:paraId="600709F9" w14:textId="4EB09FF0"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v:textbox>
              <w10:wrap anchorx="margin" anchory="page"/>
            </v:shape>
          </w:pict>
        </mc:Fallback>
      </mc:AlternateContent>
    </w:r>
    <w:r>
      <w:rPr>
        <w:noProof/>
        <w:sz w:val="22"/>
        <w:szCs w:val="22"/>
        <w:lang w:val="fr-FR" w:eastAsia="fr-FR"/>
      </w:rPr>
      <mc:AlternateContent>
        <mc:Choice Requires="wps">
          <w:drawing>
            <wp:anchor distT="0" distB="0" distL="114300" distR="114300" simplePos="0" relativeHeight="251703296" behindDoc="1" locked="0" layoutInCell="1" allowOverlap="1" wp14:anchorId="6F0DEEBE" wp14:editId="7B310E51">
              <wp:simplePos x="0" y="0"/>
              <wp:positionH relativeFrom="page">
                <wp:posOffset>3362326</wp:posOffset>
              </wp:positionH>
              <wp:positionV relativeFrom="page">
                <wp:posOffset>504825</wp:posOffset>
              </wp:positionV>
              <wp:extent cx="1466850" cy="1809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BC2E" w14:textId="5D23791F" w:rsidR="00075258" w:rsidRPr="00C13B70" w:rsidRDefault="00875D4A" w:rsidP="00645ABD">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EEBE" id="_x0000_s1029" type="#_x0000_t202" style="position:absolute;margin-left:264.75pt;margin-top:39.75pt;width:115.5pt;height:14.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prg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" filled="f" stroked="f">
              <v:textbox inset="0,0,0,0">
                <w:txbxContent>
                  <w:p w14:paraId="408CBC2E" w14:textId="5D23791F" w:rsidR="00075258" w:rsidRPr="00C13B70" w:rsidRDefault="00875D4A" w:rsidP="00645ABD">
                    <w:pPr>
                      <w:spacing w:line="204" w:lineRule="exact"/>
                      <w:ind w:left="20"/>
                      <w:rPr>
                        <w:rFonts w:ascii="Arial" w:eastAsia="Arial" w:hAnsi="Arial" w:cs="Arial"/>
                        <w:sz w:val="18"/>
                        <w:szCs w:val="18"/>
                        <w:lang w:val="de-DE"/>
                      </w:rPr>
                    </w:pPr>
                    <w:r>
                      <w:rPr>
                        <w:rFonts w:ascii="Arial"/>
                        <w:color w:val="818181"/>
                        <w:spacing w:val="-1"/>
                        <w:sz w:val="18"/>
                        <w:lang w:val="de-DE"/>
                      </w:rPr>
                      <w:t>ERA-HDHL</w:t>
                    </w:r>
                    <w:r w:rsidR="00075258">
                      <w:rPr>
                        <w:rFonts w:ascii="Arial"/>
                        <w:color w:val="818181"/>
                        <w:spacing w:val="-1"/>
                        <w:sz w:val="18"/>
                        <w:lang w:val="de-DE"/>
                      </w:rPr>
                      <w:t xml:space="preserve">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ins w:id="9" w:author="Elsa María MOREDA SÁNCHEZ" w:date="2015-12-15T11:05:00Z">
      <w:r>
        <w:rPr>
          <w:noProof/>
          <w:lang w:val="fr-FR" w:eastAsia="fr-FR"/>
        </w:rPr>
        <w:drawing>
          <wp:anchor distT="0" distB="0" distL="114300" distR="114300" simplePos="0" relativeHeight="251702272" behindDoc="1" locked="0" layoutInCell="1" allowOverlap="1" wp14:anchorId="1645CF1D" wp14:editId="4F08D2CB">
            <wp:simplePos x="0" y="0"/>
            <wp:positionH relativeFrom="column">
              <wp:posOffset>-171450</wp:posOffset>
            </wp:positionH>
            <wp:positionV relativeFrom="paragraph">
              <wp:posOffset>31115</wp:posOffset>
            </wp:positionV>
            <wp:extent cx="808990" cy="646430"/>
            <wp:effectExtent l="0" t="0" r="0" b="1270"/>
            <wp:wrapTight wrapText="bothSides">
              <wp:wrapPolygon edited="0">
                <wp:start x="0" y="0"/>
                <wp:lineTo x="0" y="21006"/>
                <wp:lineTo x="20854" y="21006"/>
                <wp:lineTo x="20854" y="0"/>
                <wp:lineTo x="0" y="0"/>
              </wp:wrapPolygon>
            </wp:wrapTight>
            <wp:docPr id="1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6DCF" w14:textId="77777777" w:rsidR="00075258" w:rsidRDefault="0007525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B0C8" w14:textId="1C09F8A0" w:rsidR="00075258" w:rsidRDefault="00075258" w:rsidP="00262DE1">
    <w:pPr>
      <w:pStyle w:val="En-tte"/>
    </w:pPr>
    <w:r>
      <w:rPr>
        <w:noProof/>
        <w:sz w:val="22"/>
        <w:szCs w:val="22"/>
        <w:lang w:val="fr-FR" w:eastAsia="fr-FR"/>
      </w:rPr>
      <mc:AlternateContent>
        <mc:Choice Requires="wps">
          <w:drawing>
            <wp:anchor distT="0" distB="0" distL="114300" distR="114300" simplePos="0" relativeHeight="251699200" behindDoc="1" locked="0" layoutInCell="1" allowOverlap="1" wp14:anchorId="5B4D1E74" wp14:editId="4C3CB513">
              <wp:simplePos x="0" y="0"/>
              <wp:positionH relativeFrom="page">
                <wp:posOffset>3371850</wp:posOffset>
              </wp:positionH>
              <wp:positionV relativeFrom="page">
                <wp:posOffset>485775</wp:posOffset>
              </wp:positionV>
              <wp:extent cx="1695450" cy="140335"/>
              <wp:effectExtent l="0" t="0" r="0" b="1206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5845" w14:textId="300CD414" w:rsidR="00075258" w:rsidRDefault="00075258" w:rsidP="00262DE1">
                          <w:pPr>
                            <w:spacing w:line="204" w:lineRule="exact"/>
                            <w:ind w:left="20" w:right="185"/>
                            <w:rPr>
                              <w:rFonts w:ascii="Arial"/>
                              <w:color w:val="818181"/>
                              <w:spacing w:val="-1"/>
                              <w:sz w:val="18"/>
                              <w:lang w:val="de-DE"/>
                            </w:rPr>
                          </w:pPr>
                          <w:r>
                            <w:rPr>
                              <w:rFonts w:ascii="Arial"/>
                              <w:color w:val="818181"/>
                              <w:spacing w:val="-1"/>
                              <w:sz w:val="18"/>
                              <w:lang w:val="de-DE"/>
                            </w:rPr>
                            <w:t xml:space="preserve">ERA-HDHL </w:t>
                          </w:r>
                          <w:proofErr w:type="spellStart"/>
                          <w:r>
                            <w:rPr>
                              <w:rFonts w:ascii="Arial"/>
                              <w:color w:val="818181"/>
                              <w:spacing w:val="-1"/>
                              <w:sz w:val="18"/>
                              <w:lang w:val="de-DE"/>
                            </w:rPr>
                            <w:t>full</w:t>
                          </w:r>
                          <w:proofErr w:type="spellEnd"/>
                          <w:r>
                            <w:rPr>
                              <w:rFonts w:ascii="Arial"/>
                              <w:color w:val="818181"/>
                              <w:spacing w:val="-1"/>
                              <w:sz w:val="18"/>
                              <w:lang w:val="de-DE"/>
                            </w:rPr>
                            <w:t xml:space="preserve"> </w:t>
                          </w:r>
                          <w:proofErr w:type="spellStart"/>
                          <w:r>
                            <w:rPr>
                              <w:rFonts w:ascii="Arial"/>
                              <w:color w:val="818181"/>
                              <w:spacing w:val="-1"/>
                              <w:sz w:val="18"/>
                              <w:lang w:val="de-DE"/>
                            </w:rPr>
                            <w:t>proposal</w:t>
                          </w:r>
                          <w:proofErr w:type="spellEnd"/>
                        </w:p>
                        <w:p w14:paraId="2A091068" w14:textId="77777777" w:rsidR="00075258" w:rsidRPr="00C13B70" w:rsidRDefault="00075258" w:rsidP="00262DE1">
                          <w:pPr>
                            <w:spacing w:line="204" w:lineRule="exact"/>
                            <w:ind w:left="20" w:right="185"/>
                            <w:rPr>
                              <w:rFonts w:ascii="Arial" w:eastAsia="Arial" w:hAnsi="Arial" w:cs="Arial"/>
                              <w:sz w:val="18"/>
                              <w:szCs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D1E74" id="_x0000_t202" coordsize="21600,21600" o:spt="202" path="m,l,21600r21600,l21600,xe">
              <v:stroke joinstyle="miter"/>
              <v:path gradientshapeok="t" o:connecttype="rect"/>
            </v:shapetype>
            <v:shape id="_x0000_s1030" type="#_x0000_t202" style="position:absolute;margin-left:265.5pt;margin-top:38.25pt;width:133.5pt;height:1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" filled="f" stroked="f">
              <v:textbox inset="0,0,0,0">
                <w:txbxContent>
                  <w:p w14:paraId="28AA5845" w14:textId="300CD414" w:rsidR="00075258" w:rsidRDefault="00075258" w:rsidP="00262DE1">
                    <w:pPr>
                      <w:spacing w:line="204" w:lineRule="exact"/>
                      <w:ind w:left="20" w:right="185"/>
                      <w:rPr>
                        <w:rFonts w:ascii="Arial"/>
                        <w:color w:val="818181"/>
                        <w:spacing w:val="-1"/>
                        <w:sz w:val="18"/>
                        <w:lang w:val="de-DE"/>
                      </w:rPr>
                    </w:pPr>
                    <w:r>
                      <w:rPr>
                        <w:rFonts w:ascii="Arial"/>
                        <w:color w:val="818181"/>
                        <w:spacing w:val="-1"/>
                        <w:sz w:val="18"/>
                        <w:lang w:val="de-DE"/>
                      </w:rPr>
                      <w:t xml:space="preserve">ERA-HDHL </w:t>
                    </w:r>
                    <w:proofErr w:type="spellStart"/>
                    <w:r>
                      <w:rPr>
                        <w:rFonts w:ascii="Arial"/>
                        <w:color w:val="818181"/>
                        <w:spacing w:val="-1"/>
                        <w:sz w:val="18"/>
                        <w:lang w:val="de-DE"/>
                      </w:rPr>
                      <w:t>full</w:t>
                    </w:r>
                    <w:proofErr w:type="spellEnd"/>
                    <w:r>
                      <w:rPr>
                        <w:rFonts w:ascii="Arial"/>
                        <w:color w:val="818181"/>
                        <w:spacing w:val="-1"/>
                        <w:sz w:val="18"/>
                        <w:lang w:val="de-DE"/>
                      </w:rPr>
                      <w:t xml:space="preserve"> </w:t>
                    </w:r>
                    <w:proofErr w:type="spellStart"/>
                    <w:r>
                      <w:rPr>
                        <w:rFonts w:ascii="Arial"/>
                        <w:color w:val="818181"/>
                        <w:spacing w:val="-1"/>
                        <w:sz w:val="18"/>
                        <w:lang w:val="de-DE"/>
                      </w:rPr>
                      <w:t>proposal</w:t>
                    </w:r>
                    <w:proofErr w:type="spellEnd"/>
                  </w:p>
                  <w:p w14:paraId="2A091068" w14:textId="77777777" w:rsidR="00075258" w:rsidRPr="00C13B70" w:rsidRDefault="00075258" w:rsidP="00262DE1">
                    <w:pPr>
                      <w:spacing w:line="204" w:lineRule="exact"/>
                      <w:ind w:left="20" w:right="185"/>
                      <w:rPr>
                        <w:rFonts w:ascii="Arial" w:eastAsia="Arial" w:hAnsi="Arial" w:cs="Arial"/>
                        <w:sz w:val="18"/>
                        <w:szCs w:val="18"/>
                        <w:lang w:val="de-DE"/>
                      </w:rPr>
                    </w:pPr>
                  </w:p>
                </w:txbxContent>
              </v:textbox>
              <w10:wrap anchorx="page" anchory="page"/>
            </v:shape>
          </w:pict>
        </mc:Fallback>
      </mc:AlternateContent>
    </w:r>
    <w:r>
      <w:rPr>
        <w:noProof/>
        <w:sz w:val="22"/>
        <w:szCs w:val="22"/>
        <w:lang w:val="fr-FR" w:eastAsia="fr-FR"/>
      </w:rPr>
      <mc:AlternateContent>
        <mc:Choice Requires="wps">
          <w:drawing>
            <wp:anchor distT="0" distB="0" distL="114300" distR="114300" simplePos="0" relativeHeight="251700224" behindDoc="1" locked="0" layoutInCell="1" allowOverlap="1" wp14:anchorId="3CF1BD61" wp14:editId="4593DCAE">
              <wp:simplePos x="0" y="0"/>
              <wp:positionH relativeFrom="page">
                <wp:posOffset>6334125</wp:posOffset>
              </wp:positionH>
              <wp:positionV relativeFrom="page">
                <wp:posOffset>476250</wp:posOffset>
              </wp:positionV>
              <wp:extent cx="647700" cy="14986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334D" w14:textId="16CC9A76" w:rsidR="00075258" w:rsidRPr="00887E56" w:rsidRDefault="00075258" w:rsidP="00262DE1">
                          <w:pPr>
                            <w:spacing w:line="204" w:lineRule="exact"/>
                            <w:ind w:left="20"/>
                            <w:rPr>
                              <w:rFonts w:ascii="Arial" w:eastAsia="Arial" w:hAnsi="Arial" w:cs="Arial"/>
                              <w:sz w:val="18"/>
                              <w:szCs w:val="18"/>
                              <w:lang w:val="de-DE"/>
                            </w:rPr>
                          </w:pPr>
                          <w:r>
                            <w:rPr>
                              <w:rFonts w:ascii="Arial"/>
                              <w:color w:val="818181"/>
                              <w:spacing w:val="-1"/>
                              <w:sz w:val="18"/>
                              <w:lang w:val="de-DE"/>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BD61" id="_x0000_s1031" type="#_x0000_t202" style="position:absolute;margin-left:498.75pt;margin-top:37.5pt;width:51pt;height:11.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aD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" filled="f" stroked="f">
              <v:textbox inset="0,0,0,0">
                <w:txbxContent>
                  <w:p w14:paraId="06ED334D" w14:textId="16CC9A76" w:rsidR="00075258" w:rsidRPr="00887E56" w:rsidRDefault="00075258" w:rsidP="00262DE1">
                    <w:pPr>
                      <w:spacing w:line="204" w:lineRule="exact"/>
                      <w:ind w:left="20"/>
                      <w:rPr>
                        <w:rFonts w:ascii="Arial" w:eastAsia="Arial" w:hAnsi="Arial" w:cs="Arial"/>
                        <w:sz w:val="18"/>
                        <w:szCs w:val="18"/>
                        <w:lang w:val="de-DE"/>
                      </w:rPr>
                    </w:pPr>
                    <w:r>
                      <w:rPr>
                        <w:rFonts w:ascii="Arial"/>
                        <w:color w:val="818181"/>
                        <w:spacing w:val="-1"/>
                        <w:sz w:val="18"/>
                        <w:lang w:val="de-DE"/>
                      </w:rPr>
                      <w:t>PREVNUT</w:t>
                    </w:r>
                  </w:p>
                </w:txbxContent>
              </v:textbox>
              <w10:wrap anchorx="page" anchory="page"/>
            </v:shape>
          </w:pict>
        </mc:Fallback>
      </mc:AlternateContent>
    </w:r>
    <w:r>
      <w:rPr>
        <w:noProof/>
        <w:lang w:val="fr-FR" w:eastAsia="fr-FR"/>
      </w:rPr>
      <w:drawing>
        <wp:anchor distT="0" distB="0" distL="114300" distR="114300" simplePos="0" relativeHeight="251698176" behindDoc="1" locked="0" layoutInCell="1" allowOverlap="1" wp14:anchorId="72632EB3" wp14:editId="6203705A">
          <wp:simplePos x="0" y="0"/>
          <wp:positionH relativeFrom="column">
            <wp:posOffset>-79375</wp:posOffset>
          </wp:positionH>
          <wp:positionV relativeFrom="paragraph">
            <wp:posOffset>-67310</wp:posOffset>
          </wp:positionV>
          <wp:extent cx="808990" cy="646430"/>
          <wp:effectExtent l="0" t="0" r="0" b="1270"/>
          <wp:wrapTight wrapText="bothSides">
            <wp:wrapPolygon edited="0">
              <wp:start x="0" y="0"/>
              <wp:lineTo x="0" y="21006"/>
              <wp:lineTo x="20854" y="21006"/>
              <wp:lineTo x="20854" y="0"/>
              <wp:lineTo x="0" y="0"/>
            </wp:wrapPolygon>
          </wp:wrapTight>
          <wp:docPr id="2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p>
  <w:p w14:paraId="310DD5D4" w14:textId="77777777" w:rsidR="00075258" w:rsidRDefault="00075258" w:rsidP="00B77C55">
    <w:pPr>
      <w:pStyle w:val="En-tte"/>
      <w:tabs>
        <w:tab w:val="clear" w:pos="4536"/>
        <w:tab w:val="clear" w:pos="9072"/>
        <w:tab w:val="left" w:pos="6840"/>
      </w:tabs>
    </w:pPr>
    <w:r>
      <w:tab/>
    </w:r>
  </w:p>
  <w:p w14:paraId="7AD0F270" w14:textId="77777777" w:rsidR="00075258" w:rsidRDefault="0007525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43F6" w14:textId="544A4636" w:rsidR="00075258" w:rsidRPr="00D81F14" w:rsidRDefault="0049139C" w:rsidP="00645ABD">
    <w:pPr>
      <w:pStyle w:val="Titre4"/>
      <w:keepNext w:val="0"/>
      <w:rPr>
        <w:i w:val="0"/>
      </w:rPr>
    </w:pPr>
    <w:r>
      <w:rPr>
        <w:noProof/>
        <w:lang w:val="fr-FR" w:eastAsia="fr-FR"/>
      </w:rPr>
      <w:drawing>
        <wp:anchor distT="0" distB="0" distL="114300" distR="114300" simplePos="0" relativeHeight="251677696" behindDoc="1" locked="0" layoutInCell="1" allowOverlap="1" wp14:anchorId="70F603C6" wp14:editId="5D929BA1">
          <wp:simplePos x="0" y="0"/>
          <wp:positionH relativeFrom="column">
            <wp:posOffset>-295275</wp:posOffset>
          </wp:positionH>
          <wp:positionV relativeFrom="paragraph">
            <wp:posOffset>-387985</wp:posOffset>
          </wp:positionV>
          <wp:extent cx="808990" cy="646430"/>
          <wp:effectExtent l="0" t="0" r="0" b="1270"/>
          <wp:wrapTight wrapText="bothSides">
            <wp:wrapPolygon edited="0">
              <wp:start x="0" y="0"/>
              <wp:lineTo x="0" y="21006"/>
              <wp:lineTo x="20854" y="21006"/>
              <wp:lineTo x="20854" y="0"/>
              <wp:lineTo x="0"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anchor>
      </w:drawing>
    </w:r>
    <w:r w:rsidR="00075258">
      <w:rPr>
        <w:noProof/>
        <w:sz w:val="22"/>
        <w:szCs w:val="22"/>
        <w:lang w:val="fr-FR" w:eastAsia="fr-FR"/>
      </w:rPr>
      <mc:AlternateContent>
        <mc:Choice Requires="wps">
          <w:drawing>
            <wp:anchor distT="0" distB="0" distL="114300" distR="114300" simplePos="0" relativeHeight="251679744" behindDoc="1" locked="0" layoutInCell="1" allowOverlap="1" wp14:anchorId="02A5DD03" wp14:editId="3CE1E153">
              <wp:simplePos x="0" y="0"/>
              <wp:positionH relativeFrom="page">
                <wp:posOffset>3362325</wp:posOffset>
              </wp:positionH>
              <wp:positionV relativeFrom="page">
                <wp:posOffset>504825</wp:posOffset>
              </wp:positionV>
              <wp:extent cx="1323975" cy="133350"/>
              <wp:effectExtent l="0" t="0" r="9525"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0C3" w14:textId="52D2E7AA" w:rsidR="00075258" w:rsidRPr="00C13B70" w:rsidRDefault="0049139C"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ERA-HDHL </w:t>
                          </w:r>
                          <w:proofErr w:type="spellStart"/>
                          <w:r w:rsidR="00075258">
                            <w:rPr>
                              <w:rFonts w:ascii="Arial"/>
                              <w:color w:val="818181"/>
                              <w:spacing w:val="-1"/>
                              <w:sz w:val="18"/>
                              <w:lang w:val="de-DE"/>
                            </w:rPr>
                            <w:t>Proposal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DD03" id="_x0000_t202" coordsize="21600,21600" o:spt="202" path="m,l,21600r21600,l21600,xe">
              <v:stroke joinstyle="miter"/>
              <v:path gradientshapeok="t" o:connecttype="rect"/>
            </v:shapetype>
            <v:shape id="_x0000_s1032" type="#_x0000_t202" style="position:absolute;margin-left:264.75pt;margin-top:39.75pt;width:104.25pt;height:1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" filled="f" stroked="f">
              <v:textbox inset="0,0,0,0">
                <w:txbxContent>
                  <w:p w14:paraId="173A90C3" w14:textId="52D2E7AA" w:rsidR="00075258" w:rsidRPr="00C13B70" w:rsidRDefault="0049139C"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ERA-HDHL </w:t>
                    </w:r>
                    <w:proofErr w:type="spellStart"/>
                    <w:r w:rsidR="00075258">
                      <w:rPr>
                        <w:rFonts w:ascii="Arial"/>
                        <w:color w:val="818181"/>
                        <w:spacing w:val="-1"/>
                        <w:sz w:val="18"/>
                        <w:lang w:val="de-DE"/>
                      </w:rPr>
                      <w:t>Proposal</w:t>
                    </w:r>
                    <w:proofErr w:type="spellEnd"/>
                  </w:p>
                </w:txbxContent>
              </v:textbox>
              <w10:wrap anchorx="page" anchory="page"/>
            </v:shape>
          </w:pict>
        </mc:Fallback>
      </mc:AlternateContent>
    </w:r>
    <w:r w:rsidR="00075258">
      <w:rPr>
        <w:noProof/>
        <w:sz w:val="22"/>
        <w:szCs w:val="22"/>
        <w:lang w:val="fr-FR" w:eastAsia="fr-FR"/>
      </w:rPr>
      <mc:AlternateContent>
        <mc:Choice Requires="wps">
          <w:drawing>
            <wp:anchor distT="0" distB="0" distL="114300" distR="114300" simplePos="0" relativeHeight="251681792" behindDoc="1" locked="0" layoutInCell="1" allowOverlap="1" wp14:anchorId="47CB0ADC" wp14:editId="163851D8">
              <wp:simplePos x="0" y="0"/>
              <wp:positionH relativeFrom="page">
                <wp:posOffset>6017319</wp:posOffset>
              </wp:positionH>
              <wp:positionV relativeFrom="page">
                <wp:posOffset>488950</wp:posOffset>
              </wp:positionV>
              <wp:extent cx="712381" cy="139700"/>
              <wp:effectExtent l="0" t="0" r="1206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FA49" w14:textId="2C5A885D"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0ADC" id="_x0000_s1033" type="#_x0000_t202" style="position:absolute;margin-left:473.8pt;margin-top:38.5pt;width:56.1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c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" filled="f" stroked="f">
              <v:textbox inset="0,0,0,0">
                <w:txbxContent>
                  <w:p w14:paraId="14BCFA49" w14:textId="2C5A885D" w:rsidR="00075258" w:rsidRDefault="00075258" w:rsidP="00645ABD">
                    <w:pPr>
                      <w:spacing w:line="204" w:lineRule="exact"/>
                      <w:ind w:left="20"/>
                      <w:rPr>
                        <w:rFonts w:ascii="Arial" w:eastAsia="Arial" w:hAnsi="Arial" w:cs="Arial"/>
                        <w:sz w:val="18"/>
                        <w:szCs w:val="18"/>
                      </w:rPr>
                    </w:pPr>
                    <w:r>
                      <w:rPr>
                        <w:rFonts w:ascii="Arial"/>
                        <w:color w:val="818181"/>
                        <w:spacing w:val="-1"/>
                        <w:sz w:val="18"/>
                      </w:rPr>
                      <w:t>PREVNUT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3322E4"/>
    <w:multiLevelType w:val="hybridMultilevel"/>
    <w:tmpl w:val="1E007108"/>
    <w:lvl w:ilvl="0" w:tplc="3DD0BE7C">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2F1A61"/>
    <w:multiLevelType w:val="hybridMultilevel"/>
    <w:tmpl w:val="2D6E3936"/>
    <w:lvl w:ilvl="0" w:tplc="BE1817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BDF41CD"/>
    <w:multiLevelType w:val="multilevel"/>
    <w:tmpl w:val="BAB66836"/>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C62853"/>
    <w:multiLevelType w:val="hybridMultilevel"/>
    <w:tmpl w:val="8D906F7C"/>
    <w:lvl w:ilvl="0" w:tplc="4544A134">
      <w:start w:val="1"/>
      <w:numFmt w:val="decimal"/>
      <w:lvlText w:val="%1"/>
      <w:lvlJc w:val="left"/>
      <w:pPr>
        <w:ind w:left="1068" w:hanging="360"/>
      </w:pPr>
      <w:rPr>
        <w:rFonts w:ascii="Arial" w:eastAsiaTheme="minorHAnsi" w:hAnsi="Arial" w:cs="Arial"/>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5CB634E"/>
    <w:multiLevelType w:val="hybridMultilevel"/>
    <w:tmpl w:val="DC648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B4283E"/>
    <w:multiLevelType w:val="hybridMultilevel"/>
    <w:tmpl w:val="3F18EC52"/>
    <w:lvl w:ilvl="0" w:tplc="4CDADE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955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2F1147"/>
    <w:multiLevelType w:val="hybridMultilevel"/>
    <w:tmpl w:val="9B9E7A98"/>
    <w:lvl w:ilvl="0" w:tplc="AC2CAFC4">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6F7AC6"/>
    <w:multiLevelType w:val="hybridMultilevel"/>
    <w:tmpl w:val="2C82FF3A"/>
    <w:lvl w:ilvl="0" w:tplc="8294D73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511D1A"/>
    <w:multiLevelType w:val="hybridMultilevel"/>
    <w:tmpl w:val="E32C9EE0"/>
    <w:lvl w:ilvl="0" w:tplc="29E8F030">
      <w:start w:val="9"/>
      <w:numFmt w:val="bullet"/>
      <w:lvlText w:val="-"/>
      <w:lvlJc w:val="left"/>
      <w:pPr>
        <w:ind w:left="1097" w:hanging="360"/>
      </w:pPr>
      <w:rPr>
        <w:rFonts w:ascii="Arial" w:eastAsia="Times New Roman"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21"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A4E4A"/>
    <w:multiLevelType w:val="hybridMultilevel"/>
    <w:tmpl w:val="8CDEC2E0"/>
    <w:lvl w:ilvl="0" w:tplc="A1944E3E">
      <w:start w:val="1"/>
      <w:numFmt w:val="decimal"/>
      <w:lvlText w:val="%1."/>
      <w:lvlJc w:val="left"/>
      <w:pPr>
        <w:ind w:left="36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204264"/>
    <w:multiLevelType w:val="hybridMultilevel"/>
    <w:tmpl w:val="9A1C8C58"/>
    <w:lvl w:ilvl="0" w:tplc="E19CA1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6C3B731E"/>
    <w:multiLevelType w:val="hybridMultilevel"/>
    <w:tmpl w:val="2A8CC2E8"/>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61E25FB"/>
    <w:multiLevelType w:val="hybridMultilevel"/>
    <w:tmpl w:val="B3C41C70"/>
    <w:lvl w:ilvl="0" w:tplc="85D6CFB4">
      <w:start w:val="1"/>
      <w:numFmt w:val="decimal"/>
      <w:lvlText w:val="%1."/>
      <w:lvlJc w:val="left"/>
      <w:pPr>
        <w:ind w:left="360" w:hanging="360"/>
      </w:pPr>
      <w:rPr>
        <w:rFonts w:hint="default"/>
        <w:b/>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DD5572"/>
    <w:multiLevelType w:val="hybridMultilevel"/>
    <w:tmpl w:val="8EDAB262"/>
    <w:lvl w:ilvl="0" w:tplc="8216F656">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4"/>
  </w:num>
  <w:num w:numId="4">
    <w:abstractNumId w:val="3"/>
  </w:num>
  <w:num w:numId="5">
    <w:abstractNumId w:val="5"/>
  </w:num>
  <w:num w:numId="6">
    <w:abstractNumId w:val="27"/>
  </w:num>
  <w:num w:numId="7">
    <w:abstractNumId w:val="11"/>
  </w:num>
  <w:num w:numId="8">
    <w:abstractNumId w:val="2"/>
  </w:num>
  <w:num w:numId="9">
    <w:abstractNumId w:val="1"/>
  </w:num>
  <w:num w:numId="10">
    <w:abstractNumId w:val="19"/>
  </w:num>
  <w:num w:numId="11">
    <w:abstractNumId w:val="21"/>
  </w:num>
  <w:num w:numId="12">
    <w:abstractNumId w:val="0"/>
  </w:num>
  <w:num w:numId="13">
    <w:abstractNumId w:val="12"/>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23"/>
  </w:num>
  <w:num w:numId="20">
    <w:abstractNumId w:val="10"/>
  </w:num>
  <w:num w:numId="21">
    <w:abstractNumId w:val="17"/>
  </w:num>
  <w:num w:numId="22">
    <w:abstractNumId w:val="22"/>
  </w:num>
  <w:num w:numId="23">
    <w:abstractNumId w:val="20"/>
  </w:num>
  <w:num w:numId="24">
    <w:abstractNumId w:val="15"/>
  </w:num>
  <w:num w:numId="25">
    <w:abstractNumId w:val="30"/>
  </w:num>
  <w:num w:numId="26">
    <w:abstractNumId w:val="9"/>
  </w:num>
  <w:num w:numId="27">
    <w:abstractNumId w:val="28"/>
  </w:num>
  <w:num w:numId="28">
    <w:abstractNumId w:val="4"/>
  </w:num>
  <w:num w:numId="29">
    <w:abstractNumId w:val="14"/>
  </w:num>
  <w:num w:numId="30">
    <w:abstractNumId w:val="7"/>
  </w:num>
  <w:num w:numId="31">
    <w:abstractNumId w:val="18"/>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88"/>
    <w:rsid w:val="0000521E"/>
    <w:rsid w:val="000052EA"/>
    <w:rsid w:val="00010773"/>
    <w:rsid w:val="00015377"/>
    <w:rsid w:val="000178F6"/>
    <w:rsid w:val="00021B6D"/>
    <w:rsid w:val="00031010"/>
    <w:rsid w:val="00036BB7"/>
    <w:rsid w:val="00041CE2"/>
    <w:rsid w:val="00043A67"/>
    <w:rsid w:val="00056202"/>
    <w:rsid w:val="00056FFE"/>
    <w:rsid w:val="00057085"/>
    <w:rsid w:val="0006045F"/>
    <w:rsid w:val="000623DA"/>
    <w:rsid w:val="00062F02"/>
    <w:rsid w:val="00075258"/>
    <w:rsid w:val="00080038"/>
    <w:rsid w:val="00086D67"/>
    <w:rsid w:val="00090633"/>
    <w:rsid w:val="0009405C"/>
    <w:rsid w:val="000B0E69"/>
    <w:rsid w:val="000B2C83"/>
    <w:rsid w:val="000B4A32"/>
    <w:rsid w:val="000C3F82"/>
    <w:rsid w:val="000D3375"/>
    <w:rsid w:val="000D756A"/>
    <w:rsid w:val="000E3EF3"/>
    <w:rsid w:val="000E7088"/>
    <w:rsid w:val="000F0C25"/>
    <w:rsid w:val="000F3506"/>
    <w:rsid w:val="00131FB1"/>
    <w:rsid w:val="0014016B"/>
    <w:rsid w:val="00155A26"/>
    <w:rsid w:val="00163974"/>
    <w:rsid w:val="00166905"/>
    <w:rsid w:val="00171B6C"/>
    <w:rsid w:val="00173906"/>
    <w:rsid w:val="001815F4"/>
    <w:rsid w:val="00182920"/>
    <w:rsid w:val="001C0390"/>
    <w:rsid w:val="001C2946"/>
    <w:rsid w:val="001C5BC7"/>
    <w:rsid w:val="001D37C4"/>
    <w:rsid w:val="001D3BFA"/>
    <w:rsid w:val="001D5ACC"/>
    <w:rsid w:val="001D7A95"/>
    <w:rsid w:val="001F26E8"/>
    <w:rsid w:val="00201384"/>
    <w:rsid w:val="002044C2"/>
    <w:rsid w:val="00212375"/>
    <w:rsid w:val="0021458A"/>
    <w:rsid w:val="00216511"/>
    <w:rsid w:val="00222872"/>
    <w:rsid w:val="00223EAC"/>
    <w:rsid w:val="00237FC4"/>
    <w:rsid w:val="0024465D"/>
    <w:rsid w:val="002533F1"/>
    <w:rsid w:val="00256D74"/>
    <w:rsid w:val="00262DE1"/>
    <w:rsid w:val="00285DFB"/>
    <w:rsid w:val="00286FB0"/>
    <w:rsid w:val="00287B5B"/>
    <w:rsid w:val="002910FB"/>
    <w:rsid w:val="002B0958"/>
    <w:rsid w:val="002B588E"/>
    <w:rsid w:val="002D4E40"/>
    <w:rsid w:val="002E3B52"/>
    <w:rsid w:val="00305D27"/>
    <w:rsid w:val="0031113E"/>
    <w:rsid w:val="0031460C"/>
    <w:rsid w:val="00335B6C"/>
    <w:rsid w:val="00342508"/>
    <w:rsid w:val="00345136"/>
    <w:rsid w:val="003523C9"/>
    <w:rsid w:val="00360BC5"/>
    <w:rsid w:val="003865B4"/>
    <w:rsid w:val="00386E7B"/>
    <w:rsid w:val="00394F51"/>
    <w:rsid w:val="003B4DAF"/>
    <w:rsid w:val="003B5255"/>
    <w:rsid w:val="003C0E99"/>
    <w:rsid w:val="003C51C9"/>
    <w:rsid w:val="003D34C7"/>
    <w:rsid w:val="003D709A"/>
    <w:rsid w:val="003D735F"/>
    <w:rsid w:val="003E1C54"/>
    <w:rsid w:val="003E76C0"/>
    <w:rsid w:val="003E7884"/>
    <w:rsid w:val="003F0D4B"/>
    <w:rsid w:val="00416DC0"/>
    <w:rsid w:val="0043173D"/>
    <w:rsid w:val="00447899"/>
    <w:rsid w:val="004619DF"/>
    <w:rsid w:val="0046459E"/>
    <w:rsid w:val="00470BC2"/>
    <w:rsid w:val="004740E8"/>
    <w:rsid w:val="0049139C"/>
    <w:rsid w:val="004A23DE"/>
    <w:rsid w:val="004B1B42"/>
    <w:rsid w:val="004C07BF"/>
    <w:rsid w:val="004C1E34"/>
    <w:rsid w:val="004C3D9E"/>
    <w:rsid w:val="004C7C0E"/>
    <w:rsid w:val="004D1468"/>
    <w:rsid w:val="004D1FAB"/>
    <w:rsid w:val="004E13E0"/>
    <w:rsid w:val="004E46A4"/>
    <w:rsid w:val="004E5F99"/>
    <w:rsid w:val="004F1393"/>
    <w:rsid w:val="00512CC0"/>
    <w:rsid w:val="0051766C"/>
    <w:rsid w:val="00525B39"/>
    <w:rsid w:val="0052783A"/>
    <w:rsid w:val="00530925"/>
    <w:rsid w:val="005364AB"/>
    <w:rsid w:val="00542A4C"/>
    <w:rsid w:val="005449E9"/>
    <w:rsid w:val="00545E14"/>
    <w:rsid w:val="005730C6"/>
    <w:rsid w:val="00577C76"/>
    <w:rsid w:val="00581360"/>
    <w:rsid w:val="00587A23"/>
    <w:rsid w:val="00591F1E"/>
    <w:rsid w:val="00593B36"/>
    <w:rsid w:val="00594916"/>
    <w:rsid w:val="005A2924"/>
    <w:rsid w:val="005A674C"/>
    <w:rsid w:val="005B4547"/>
    <w:rsid w:val="005C2759"/>
    <w:rsid w:val="005C4748"/>
    <w:rsid w:val="005D4364"/>
    <w:rsid w:val="005F1562"/>
    <w:rsid w:val="005F5755"/>
    <w:rsid w:val="005F5D79"/>
    <w:rsid w:val="00610C9D"/>
    <w:rsid w:val="006144D7"/>
    <w:rsid w:val="00615224"/>
    <w:rsid w:val="006166E5"/>
    <w:rsid w:val="00617531"/>
    <w:rsid w:val="006178F1"/>
    <w:rsid w:val="006234E7"/>
    <w:rsid w:val="0063042F"/>
    <w:rsid w:val="00632D80"/>
    <w:rsid w:val="00645ABD"/>
    <w:rsid w:val="0066043C"/>
    <w:rsid w:val="0066679F"/>
    <w:rsid w:val="00696535"/>
    <w:rsid w:val="006A21A7"/>
    <w:rsid w:val="006A5323"/>
    <w:rsid w:val="006B0184"/>
    <w:rsid w:val="006C388C"/>
    <w:rsid w:val="006C5441"/>
    <w:rsid w:val="006D359F"/>
    <w:rsid w:val="006E0E33"/>
    <w:rsid w:val="006E2DA6"/>
    <w:rsid w:val="006E625F"/>
    <w:rsid w:val="006F1C70"/>
    <w:rsid w:val="00702FC8"/>
    <w:rsid w:val="007103C8"/>
    <w:rsid w:val="007368FE"/>
    <w:rsid w:val="00745C9E"/>
    <w:rsid w:val="00752A99"/>
    <w:rsid w:val="0075324C"/>
    <w:rsid w:val="00756437"/>
    <w:rsid w:val="00764CAD"/>
    <w:rsid w:val="00775C97"/>
    <w:rsid w:val="00783654"/>
    <w:rsid w:val="0078662A"/>
    <w:rsid w:val="007912EB"/>
    <w:rsid w:val="00793191"/>
    <w:rsid w:val="007A16DF"/>
    <w:rsid w:val="007B30C9"/>
    <w:rsid w:val="007C3D10"/>
    <w:rsid w:val="007C7E92"/>
    <w:rsid w:val="007D45DB"/>
    <w:rsid w:val="007E1634"/>
    <w:rsid w:val="007E3B47"/>
    <w:rsid w:val="007E6E49"/>
    <w:rsid w:val="007F1CBC"/>
    <w:rsid w:val="008029ED"/>
    <w:rsid w:val="00805761"/>
    <w:rsid w:val="00807B0B"/>
    <w:rsid w:val="00814BE4"/>
    <w:rsid w:val="008268D4"/>
    <w:rsid w:val="00833183"/>
    <w:rsid w:val="00840D8C"/>
    <w:rsid w:val="0085220B"/>
    <w:rsid w:val="00853B95"/>
    <w:rsid w:val="00854131"/>
    <w:rsid w:val="008574EC"/>
    <w:rsid w:val="008633AE"/>
    <w:rsid w:val="00865B62"/>
    <w:rsid w:val="00872E04"/>
    <w:rsid w:val="0087506F"/>
    <w:rsid w:val="00875D4A"/>
    <w:rsid w:val="008862B3"/>
    <w:rsid w:val="00887E56"/>
    <w:rsid w:val="00895DA4"/>
    <w:rsid w:val="008B0352"/>
    <w:rsid w:val="008B0A99"/>
    <w:rsid w:val="008B1097"/>
    <w:rsid w:val="008D3AD9"/>
    <w:rsid w:val="008F7ECB"/>
    <w:rsid w:val="00905B0E"/>
    <w:rsid w:val="00912178"/>
    <w:rsid w:val="00914A5D"/>
    <w:rsid w:val="00915888"/>
    <w:rsid w:val="00917D7C"/>
    <w:rsid w:val="00917F69"/>
    <w:rsid w:val="009329A4"/>
    <w:rsid w:val="0095113E"/>
    <w:rsid w:val="00953E46"/>
    <w:rsid w:val="009571FE"/>
    <w:rsid w:val="00964A91"/>
    <w:rsid w:val="0096534A"/>
    <w:rsid w:val="0097076A"/>
    <w:rsid w:val="00977A02"/>
    <w:rsid w:val="00992D67"/>
    <w:rsid w:val="00997663"/>
    <w:rsid w:val="009B62C4"/>
    <w:rsid w:val="009C3B16"/>
    <w:rsid w:val="009C6A89"/>
    <w:rsid w:val="009C7E1E"/>
    <w:rsid w:val="009E279B"/>
    <w:rsid w:val="009E6D6E"/>
    <w:rsid w:val="009F2EF8"/>
    <w:rsid w:val="00A32946"/>
    <w:rsid w:val="00A333AE"/>
    <w:rsid w:val="00A43370"/>
    <w:rsid w:val="00A45021"/>
    <w:rsid w:val="00A450F0"/>
    <w:rsid w:val="00A676A3"/>
    <w:rsid w:val="00A8680F"/>
    <w:rsid w:val="00AB0007"/>
    <w:rsid w:val="00AB1FCA"/>
    <w:rsid w:val="00AE4062"/>
    <w:rsid w:val="00AE6D5B"/>
    <w:rsid w:val="00AE771A"/>
    <w:rsid w:val="00AF45A4"/>
    <w:rsid w:val="00B10DA3"/>
    <w:rsid w:val="00B222BC"/>
    <w:rsid w:val="00B31ABA"/>
    <w:rsid w:val="00B52157"/>
    <w:rsid w:val="00B7080C"/>
    <w:rsid w:val="00B77389"/>
    <w:rsid w:val="00B77C55"/>
    <w:rsid w:val="00B85FCA"/>
    <w:rsid w:val="00B94604"/>
    <w:rsid w:val="00B951E1"/>
    <w:rsid w:val="00BA0838"/>
    <w:rsid w:val="00BA356D"/>
    <w:rsid w:val="00BB0000"/>
    <w:rsid w:val="00BB1F77"/>
    <w:rsid w:val="00BB57AC"/>
    <w:rsid w:val="00BC16BE"/>
    <w:rsid w:val="00BD44E5"/>
    <w:rsid w:val="00BE55F7"/>
    <w:rsid w:val="00BE7754"/>
    <w:rsid w:val="00BE7FD4"/>
    <w:rsid w:val="00C122B8"/>
    <w:rsid w:val="00C13B70"/>
    <w:rsid w:val="00C13D07"/>
    <w:rsid w:val="00C176D7"/>
    <w:rsid w:val="00C21154"/>
    <w:rsid w:val="00C21A06"/>
    <w:rsid w:val="00C25A55"/>
    <w:rsid w:val="00C25ACA"/>
    <w:rsid w:val="00C514A2"/>
    <w:rsid w:val="00C551FA"/>
    <w:rsid w:val="00C60DF0"/>
    <w:rsid w:val="00C67A05"/>
    <w:rsid w:val="00C71E5D"/>
    <w:rsid w:val="00C72884"/>
    <w:rsid w:val="00C72917"/>
    <w:rsid w:val="00C74BDC"/>
    <w:rsid w:val="00CA0B6F"/>
    <w:rsid w:val="00CA35CB"/>
    <w:rsid w:val="00CB0813"/>
    <w:rsid w:val="00CB2E03"/>
    <w:rsid w:val="00CC47F4"/>
    <w:rsid w:val="00CD1C23"/>
    <w:rsid w:val="00CE5B5C"/>
    <w:rsid w:val="00CF3AA9"/>
    <w:rsid w:val="00CF3BE5"/>
    <w:rsid w:val="00CF501F"/>
    <w:rsid w:val="00CF7200"/>
    <w:rsid w:val="00D1189E"/>
    <w:rsid w:val="00D1448B"/>
    <w:rsid w:val="00D17CF3"/>
    <w:rsid w:val="00D20849"/>
    <w:rsid w:val="00D22335"/>
    <w:rsid w:val="00D37EFC"/>
    <w:rsid w:val="00D404E1"/>
    <w:rsid w:val="00D53A54"/>
    <w:rsid w:val="00D57322"/>
    <w:rsid w:val="00D66CC5"/>
    <w:rsid w:val="00D721AD"/>
    <w:rsid w:val="00D73E22"/>
    <w:rsid w:val="00D7611B"/>
    <w:rsid w:val="00D87B63"/>
    <w:rsid w:val="00D917CD"/>
    <w:rsid w:val="00D9306F"/>
    <w:rsid w:val="00DA0B1B"/>
    <w:rsid w:val="00DA0DA5"/>
    <w:rsid w:val="00DA6374"/>
    <w:rsid w:val="00DB72BC"/>
    <w:rsid w:val="00DC038D"/>
    <w:rsid w:val="00DC4015"/>
    <w:rsid w:val="00DC77B3"/>
    <w:rsid w:val="00DD2995"/>
    <w:rsid w:val="00DD6982"/>
    <w:rsid w:val="00DE544B"/>
    <w:rsid w:val="00DE6D01"/>
    <w:rsid w:val="00DF40A8"/>
    <w:rsid w:val="00E14370"/>
    <w:rsid w:val="00E22D09"/>
    <w:rsid w:val="00E305EC"/>
    <w:rsid w:val="00E31997"/>
    <w:rsid w:val="00E32DB6"/>
    <w:rsid w:val="00E41D30"/>
    <w:rsid w:val="00E46599"/>
    <w:rsid w:val="00E526A5"/>
    <w:rsid w:val="00E63D8B"/>
    <w:rsid w:val="00E74A7B"/>
    <w:rsid w:val="00E81A76"/>
    <w:rsid w:val="00E83149"/>
    <w:rsid w:val="00E85CA2"/>
    <w:rsid w:val="00E9557E"/>
    <w:rsid w:val="00E973D8"/>
    <w:rsid w:val="00EB7A74"/>
    <w:rsid w:val="00EC606D"/>
    <w:rsid w:val="00EE7DCC"/>
    <w:rsid w:val="00F057AD"/>
    <w:rsid w:val="00F1162B"/>
    <w:rsid w:val="00F17A16"/>
    <w:rsid w:val="00F214CD"/>
    <w:rsid w:val="00F26C37"/>
    <w:rsid w:val="00F324DA"/>
    <w:rsid w:val="00F47E6B"/>
    <w:rsid w:val="00F52AFE"/>
    <w:rsid w:val="00F57D96"/>
    <w:rsid w:val="00F60441"/>
    <w:rsid w:val="00F80451"/>
    <w:rsid w:val="00F84694"/>
    <w:rsid w:val="00F97671"/>
    <w:rsid w:val="00FB5B8E"/>
    <w:rsid w:val="00FB75DE"/>
    <w:rsid w:val="00FC37BE"/>
    <w:rsid w:val="00FC4C8E"/>
    <w:rsid w:val="00FC650A"/>
    <w:rsid w:val="00FE2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5D677"/>
  <w15:docId w15:val="{36FFB568-2FEA-4F3C-8649-3BAB873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ecommentaire">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dutableau">
    <w:name w:val="Table Grid"/>
    <w:basedOn w:val="TableauNormal"/>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Appelnotedebasdep">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numbering" w:customStyle="1" w:styleId="KeineListe1">
    <w:name w:val="Keine Liste1"/>
    <w:next w:val="Aucuneliste"/>
    <w:uiPriority w:val="99"/>
    <w:semiHidden/>
    <w:unhideWhenUsed/>
    <w:rsid w:val="00015377"/>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PrformatHTML">
    <w:name w:val="HTML Preformatted"/>
    <w:basedOn w:val="Normal"/>
    <w:link w:val="PrformatHTML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PrformatHTMLCar">
    <w:name w:val="Préformaté HTML Car"/>
    <w:basedOn w:val="Policepardfaut"/>
    <w:link w:val="PrformatHTML"/>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visit">
    <w:name w:val="FollowedHyperlink"/>
    <w:rsid w:val="00015377"/>
    <w:rPr>
      <w:color w:val="800080"/>
      <w:u w:val="single"/>
    </w:rPr>
  </w:style>
  <w:style w:type="paragraph" w:styleId="Explorateurdedocuments">
    <w:name w:val="Document Map"/>
    <w:basedOn w:val="Normal"/>
    <w:link w:val="ExplorateurdedocumentsCar"/>
    <w:semiHidden/>
    <w:rsid w:val="0001537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dutableau"/>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 w:type="paragraph" w:customStyle="1" w:styleId="11a">
    <w:name w:val="Ü11a"/>
    <w:basedOn w:val="Normal"/>
    <w:autoRedefine/>
    <w:rsid w:val="00E526A5"/>
    <w:rPr>
      <w:rFonts w:ascii="Arial" w:hAnsi="Arial"/>
      <w:i/>
      <w:sz w:val="22"/>
      <w:lang w:eastAsia="de-DE"/>
    </w:rPr>
  </w:style>
  <w:style w:type="character" w:customStyle="1" w:styleId="e24kjd">
    <w:name w:val="e24kjd"/>
    <w:basedOn w:val="Policepardfaut"/>
    <w:rsid w:val="0078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553423298">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dietforhealthylife.eu/images/documents/prevnut-call-text.pdf" TargetMode="External"/><Relationship Id="rId13" Type="http://schemas.openxmlformats.org/officeDocument/2006/relationships/hyperlink" Target="https://www.healthydietforhealthylife.eu/index.php/meta-data-base" TargetMode="External"/><Relationship Id="rId18" Type="http://schemas.openxmlformats.org/officeDocument/2006/relationships/header" Target="header3.xml"/><Relationship Id="rId26" Type="http://schemas.openxmlformats.org/officeDocument/2006/relationships/hyperlink" Target="http://www.businessdictionary.com/definition/event.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healthydietforhealthylife.eu/index.php/prevnut" TargetMode="External"/><Relationship Id="rId17" Type="http://schemas.openxmlformats.org/officeDocument/2006/relationships/header" Target="header2.xml"/><Relationship Id="rId25" Type="http://schemas.openxmlformats.org/officeDocument/2006/relationships/hyperlink" Target="http://www.businessdictionary.com/definition/schedule.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yperlink" Target="http://www.businessdictionary.com/definition/progr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ietforhealthylife.eu/index.php/joint-actions/nutricog"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ydietforhealthylife.eu/images/documents/HDHL-INTIMIC-Cofund-Call.pdf" TargetMode="External"/><Relationship Id="rId23" Type="http://schemas.openxmlformats.org/officeDocument/2006/relationships/header" Target="header6.xml"/><Relationship Id="rId28" Type="http://schemas.openxmlformats.org/officeDocument/2006/relationships/hyperlink" Target="http://www.businessdictionary.com/definition/deliverable.html" TargetMode="External"/><Relationship Id="rId10" Type="http://schemas.openxmlformats.org/officeDocument/2006/relationships/hyperlink" Target="http://www.healthydietforhealthylife.eu/"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ydietforhealthylife.eu/index.php/prevnut" TargetMode="External"/><Relationship Id="rId14" Type="http://schemas.openxmlformats.org/officeDocument/2006/relationships/hyperlink" Target="https://healthydietforhealthylife.eu/images/documents/prevnut-call-text.pdf" TargetMode="External"/><Relationship Id="rId22" Type="http://schemas.openxmlformats.org/officeDocument/2006/relationships/footer" Target="footer2.xml"/><Relationship Id="rId27" Type="http://schemas.openxmlformats.org/officeDocument/2006/relationships/hyperlink" Target="http://www.businessdictionary.com/definition/completion.html"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522AA-A7BD-4178-84C0-EC7DDDB6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4339</Words>
  <Characters>23870</Characters>
  <Application>Microsoft Office Word</Application>
  <DocSecurity>0</DocSecurity>
  <Lines>198</Lines>
  <Paragraphs>56</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PT-DLR</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Sophie</dc:creator>
  <cp:lastModifiedBy>GAY Sophie</cp:lastModifiedBy>
  <cp:revision>31</cp:revision>
  <cp:lastPrinted>2016-10-27T09:06:00Z</cp:lastPrinted>
  <dcterms:created xsi:type="dcterms:W3CDTF">2019-11-28T14:04:00Z</dcterms:created>
  <dcterms:modified xsi:type="dcterms:W3CDTF">2020-03-18T15:25:00Z</dcterms:modified>
</cp:coreProperties>
</file>